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0D5B" w:rsidRPr="006D33BD" w:rsidRDefault="00080D5B" w:rsidP="001A4B3C">
      <w:pPr>
        <w:pStyle w:val="Frontpage"/>
        <w:jc w:val="both"/>
        <w:rPr>
          <w:color w:val="6988AA"/>
          <w:sz w:val="32"/>
          <w:szCs w:val="32"/>
        </w:rPr>
      </w:pPr>
      <w:bookmarkStart w:id="0" w:name="_Toc263688070"/>
      <w:bookmarkStart w:id="1" w:name="_Hlk61252248"/>
      <w:r w:rsidRPr="006D33BD">
        <w:rPr>
          <w:color w:val="00B0F0"/>
          <w:sz w:val="32"/>
          <w:szCs w:val="32"/>
        </w:rPr>
        <w:t>MTS T</w:t>
      </w:r>
      <w:r w:rsidR="006D33BD">
        <w:rPr>
          <w:color w:val="00B0F0"/>
          <w:sz w:val="32"/>
          <w:szCs w:val="32"/>
        </w:rPr>
        <w:t>rade Blotter</w:t>
      </w:r>
      <w:r w:rsidRPr="006D33BD">
        <w:rPr>
          <w:color w:val="00B0F0"/>
          <w:sz w:val="32"/>
          <w:szCs w:val="32"/>
        </w:rPr>
        <w:t xml:space="preserve"> </w:t>
      </w:r>
      <w:r w:rsidR="00C91E18">
        <w:rPr>
          <w:color w:val="00B0F0"/>
          <w:sz w:val="32"/>
          <w:szCs w:val="32"/>
        </w:rPr>
        <w:t xml:space="preserve">and SFTR Blotter </w:t>
      </w:r>
      <w:r w:rsidRPr="006D33BD">
        <w:rPr>
          <w:color w:val="00B0F0"/>
          <w:sz w:val="32"/>
          <w:szCs w:val="32"/>
        </w:rPr>
        <w:t>Terms and Conditions</w:t>
      </w:r>
    </w:p>
    <w:bookmarkEnd w:id="1"/>
    <w:p w:rsidR="00161963" w:rsidRPr="006D33BD" w:rsidRDefault="00161963" w:rsidP="001A4B3C">
      <w:pPr>
        <w:pStyle w:val="Heading1"/>
        <w:numPr>
          <w:ilvl w:val="0"/>
          <w:numId w:val="0"/>
        </w:numPr>
        <w:jc w:val="both"/>
        <w:rPr>
          <w:color w:val="00B0F0"/>
          <w:szCs w:val="24"/>
        </w:rPr>
      </w:pPr>
      <w:r w:rsidRPr="006D33BD">
        <w:rPr>
          <w:color w:val="00B0F0"/>
          <w:szCs w:val="24"/>
        </w:rPr>
        <w:t>Foreword and Interpretation</w:t>
      </w:r>
    </w:p>
    <w:p w:rsidR="00161963" w:rsidRPr="00D84538" w:rsidRDefault="00161963" w:rsidP="001A4B3C">
      <w:pPr>
        <w:jc w:val="both"/>
        <w:rPr>
          <w:rFonts w:cs="Arial"/>
        </w:rPr>
      </w:pPr>
      <w:r w:rsidRPr="00D84538">
        <w:rPr>
          <w:rFonts w:cs="Arial"/>
        </w:rPr>
        <w:t>EuroMTS</w:t>
      </w:r>
      <w:r w:rsidR="00515B71">
        <w:rPr>
          <w:rFonts w:cs="Arial"/>
        </w:rPr>
        <w:t xml:space="preserve"> Limited (</w:t>
      </w:r>
      <w:r w:rsidR="00195A05">
        <w:rPr>
          <w:rFonts w:cs="Arial"/>
        </w:rPr>
        <w:t>“</w:t>
      </w:r>
      <w:r w:rsidR="00515B71" w:rsidRPr="006D33BD">
        <w:rPr>
          <w:rFonts w:cs="Arial"/>
          <w:b/>
        </w:rPr>
        <w:t>EuroMTS</w:t>
      </w:r>
      <w:r w:rsidR="00195A05">
        <w:rPr>
          <w:rFonts w:cs="Arial"/>
        </w:rPr>
        <w:t>”</w:t>
      </w:r>
      <w:r w:rsidR="000A39F0">
        <w:rPr>
          <w:rFonts w:cs="Arial"/>
        </w:rPr>
        <w:t xml:space="preserve"> or the </w:t>
      </w:r>
      <w:r w:rsidR="00195A05">
        <w:rPr>
          <w:rFonts w:cs="Arial"/>
        </w:rPr>
        <w:t>“</w:t>
      </w:r>
      <w:r w:rsidR="000A39F0" w:rsidRPr="006D33BD">
        <w:rPr>
          <w:rFonts w:cs="Arial"/>
          <w:b/>
        </w:rPr>
        <w:t>Licensor</w:t>
      </w:r>
      <w:r w:rsidR="00195A05">
        <w:rPr>
          <w:rFonts w:cs="Arial"/>
        </w:rPr>
        <w:t>”</w:t>
      </w:r>
      <w:r w:rsidR="00515B71">
        <w:rPr>
          <w:rFonts w:cs="Arial"/>
        </w:rPr>
        <w:t>)</w:t>
      </w:r>
      <w:r w:rsidRPr="00D84538">
        <w:rPr>
          <w:rFonts w:cs="Arial"/>
        </w:rPr>
        <w:t xml:space="preserve"> is entitled, by virtue of its management of a wholesale screen-based trading system for financial instruments as well as certain licensing agreements, to distribute the data of the MTS Marke</w:t>
      </w:r>
      <w:bookmarkStart w:id="2" w:name="_GoBack"/>
      <w:bookmarkEnd w:id="2"/>
      <w:r w:rsidRPr="00D84538">
        <w:rPr>
          <w:rFonts w:cs="Arial"/>
        </w:rPr>
        <w:t>ts (as defined below) to third parties in accordance with the terms of such respective licensing agreements.</w:t>
      </w:r>
    </w:p>
    <w:p w:rsidR="00161963" w:rsidRPr="00D84538" w:rsidRDefault="00161963" w:rsidP="001A4B3C">
      <w:pPr>
        <w:jc w:val="both"/>
        <w:rPr>
          <w:rFonts w:cs="Arial"/>
        </w:rPr>
      </w:pPr>
    </w:p>
    <w:p w:rsidR="00161963" w:rsidRPr="00D84538" w:rsidRDefault="00161963" w:rsidP="001A4B3C">
      <w:pPr>
        <w:jc w:val="both"/>
        <w:rPr>
          <w:rFonts w:eastAsia="Times New Roman" w:cs="Arial"/>
          <w:color w:val="221E1F"/>
          <w:lang w:eastAsia="ru-RU"/>
        </w:rPr>
      </w:pPr>
      <w:r w:rsidRPr="00D84538">
        <w:rPr>
          <w:rFonts w:eastAsia="Times New Roman" w:cs="Arial"/>
          <w:color w:val="221E1F"/>
          <w:lang w:eastAsia="ru-RU"/>
        </w:rPr>
        <w:t>These Terms and Conditions set out the general terms and conditions governing the grant of a licence to u</w:t>
      </w:r>
      <w:r w:rsidRPr="00D84538">
        <w:t>se, store, reproduce and record internally the MTS Data, only in accordance with the provisions of these Terms and Conditions</w:t>
      </w:r>
      <w:r w:rsidRPr="00D84538">
        <w:rPr>
          <w:rFonts w:eastAsia="Times New Roman" w:cs="Arial"/>
          <w:color w:val="221E1F"/>
          <w:lang w:eastAsia="ru-RU"/>
        </w:rPr>
        <w:t>.</w:t>
      </w:r>
    </w:p>
    <w:p w:rsidR="00161963" w:rsidRPr="00D84538" w:rsidRDefault="00161963" w:rsidP="001A4B3C">
      <w:pPr>
        <w:jc w:val="both"/>
        <w:rPr>
          <w:rFonts w:eastAsia="Times New Roman" w:cs="Arial"/>
          <w:color w:val="221E1F"/>
          <w:lang w:eastAsia="ru-RU"/>
        </w:rPr>
      </w:pPr>
    </w:p>
    <w:p w:rsidR="00161963" w:rsidRPr="00255692" w:rsidRDefault="00161963" w:rsidP="001A4B3C">
      <w:pPr>
        <w:jc w:val="both"/>
        <w:rPr>
          <w:rFonts w:eastAsia="Times New Roman" w:cs="Arial"/>
          <w:color w:val="221E1F"/>
          <w:lang w:eastAsia="ru-RU"/>
        </w:rPr>
      </w:pPr>
      <w:r w:rsidRPr="00D84538">
        <w:rPr>
          <w:rFonts w:eastAsia="Times New Roman" w:cs="Arial"/>
          <w:color w:val="221E1F"/>
          <w:lang w:eastAsia="ru-RU"/>
        </w:rPr>
        <w:t xml:space="preserve">Please also refer to the relevant MTS </w:t>
      </w:r>
      <w:r w:rsidR="001D5A4B">
        <w:rPr>
          <w:rFonts w:eastAsia="Times New Roman" w:cs="Arial"/>
          <w:color w:val="221E1F"/>
          <w:lang w:eastAsia="ru-RU"/>
        </w:rPr>
        <w:t xml:space="preserve">Data </w:t>
      </w:r>
      <w:r w:rsidRPr="00D84538">
        <w:rPr>
          <w:rFonts w:eastAsia="Times New Roman" w:cs="Arial"/>
          <w:color w:val="221E1F"/>
          <w:lang w:eastAsia="ru-RU"/>
        </w:rPr>
        <w:t xml:space="preserve">Policy Schedule </w:t>
      </w:r>
      <w:r w:rsidR="00A43438">
        <w:rPr>
          <w:rFonts w:eastAsia="Times New Roman" w:cs="Arial"/>
          <w:color w:val="221E1F"/>
          <w:lang w:eastAsia="ru-RU"/>
        </w:rPr>
        <w:t xml:space="preserve">found </w:t>
      </w:r>
      <w:r w:rsidR="0030356D">
        <w:rPr>
          <w:rFonts w:eastAsia="Times New Roman" w:cs="Arial"/>
          <w:color w:val="221E1F"/>
          <w:lang w:eastAsia="ru-RU"/>
        </w:rPr>
        <w:t xml:space="preserve">on the MTS Web Site (defined below) </w:t>
      </w:r>
      <w:r w:rsidRPr="008210A3">
        <w:rPr>
          <w:rFonts w:eastAsia="Times New Roman" w:cs="Arial"/>
          <w:color w:val="221E1F"/>
          <w:lang w:eastAsia="ru-RU"/>
        </w:rPr>
        <w:t>(as amended by EuroMTS from time to time), applicable to your subscription, for furthe</w:t>
      </w:r>
      <w:r w:rsidRPr="005E1589">
        <w:rPr>
          <w:rFonts w:eastAsia="Times New Roman" w:cs="Arial"/>
          <w:color w:val="221E1F"/>
          <w:lang w:eastAsia="ru-RU"/>
        </w:rPr>
        <w:t xml:space="preserve">r rules and guidance. </w:t>
      </w:r>
      <w:r w:rsidR="00BD3D8E">
        <w:rPr>
          <w:rFonts w:eastAsia="Times New Roman" w:cs="Arial"/>
          <w:color w:val="221E1F"/>
          <w:lang w:eastAsia="ru-RU"/>
        </w:rPr>
        <w:t>T</w:t>
      </w:r>
      <w:r w:rsidRPr="005E1589">
        <w:rPr>
          <w:rFonts w:eastAsia="Times New Roman" w:cs="Arial"/>
          <w:color w:val="221E1F"/>
          <w:lang w:eastAsia="ru-RU"/>
        </w:rPr>
        <w:t>he Order Form, t</w:t>
      </w:r>
      <w:r w:rsidR="00BD3D8E">
        <w:rPr>
          <w:rFonts w:eastAsia="Times New Roman" w:cs="Arial"/>
          <w:color w:val="221E1F"/>
          <w:lang w:eastAsia="ru-RU"/>
        </w:rPr>
        <w:t>ogether with t</w:t>
      </w:r>
      <w:r w:rsidRPr="005E1589">
        <w:rPr>
          <w:rFonts w:eastAsia="Times New Roman" w:cs="Arial"/>
          <w:color w:val="221E1F"/>
          <w:lang w:eastAsia="ru-RU"/>
        </w:rPr>
        <w:t xml:space="preserve">hese Terms and Conditions and the Schedules constitute the binding licence </w:t>
      </w:r>
      <w:r w:rsidRPr="00897DD8">
        <w:rPr>
          <w:rFonts w:eastAsia="Times New Roman" w:cs="Arial"/>
          <w:color w:val="221E1F"/>
          <w:lang w:eastAsia="ru-RU"/>
        </w:rPr>
        <w:t>A</w:t>
      </w:r>
      <w:r w:rsidRPr="00846A7A">
        <w:rPr>
          <w:rFonts w:eastAsia="Times New Roman" w:cs="Arial"/>
          <w:color w:val="221E1F"/>
          <w:lang w:eastAsia="ru-RU"/>
        </w:rPr>
        <w:t>greement in force between EuroMTS and Subscriber for the MTS Data</w:t>
      </w:r>
      <w:r w:rsidRPr="00073925">
        <w:rPr>
          <w:rFonts w:eastAsia="Times New Roman" w:cs="Arial"/>
          <w:color w:val="221E1F"/>
          <w:lang w:eastAsia="ru-RU"/>
        </w:rPr>
        <w:t>.</w:t>
      </w:r>
      <w:r w:rsidRPr="00255692">
        <w:rPr>
          <w:rFonts w:eastAsia="Times New Roman" w:cs="Arial"/>
          <w:color w:val="221E1F"/>
          <w:lang w:eastAsia="ru-RU"/>
        </w:rPr>
        <w:t xml:space="preserve"> </w:t>
      </w:r>
    </w:p>
    <w:p w:rsidR="00161963" w:rsidRPr="006D33BD" w:rsidRDefault="00161963" w:rsidP="001A4B3C">
      <w:pPr>
        <w:pStyle w:val="Heading1"/>
        <w:jc w:val="both"/>
        <w:rPr>
          <w:color w:val="00B0F0"/>
          <w:szCs w:val="24"/>
        </w:rPr>
      </w:pPr>
      <w:r w:rsidRPr="006D33BD">
        <w:rPr>
          <w:color w:val="00B0F0"/>
          <w:szCs w:val="24"/>
        </w:rPr>
        <w:t>Definitions</w:t>
      </w:r>
      <w:bookmarkEnd w:id="0"/>
    </w:p>
    <w:p w:rsidR="00161963" w:rsidRPr="00D84538" w:rsidRDefault="00161963" w:rsidP="001A4B3C">
      <w:pPr>
        <w:jc w:val="both"/>
        <w:rPr>
          <w:rFonts w:eastAsia="Times New Roman" w:cs="Arial"/>
          <w:color w:val="221E1F"/>
          <w:lang w:eastAsia="ru-RU"/>
        </w:rPr>
      </w:pPr>
      <w:r w:rsidRPr="00D84538">
        <w:rPr>
          <w:rFonts w:eastAsia="Times New Roman" w:cs="Arial"/>
          <w:color w:val="221E1F"/>
          <w:lang w:eastAsia="ru-RU"/>
        </w:rPr>
        <w:t xml:space="preserve">1.1 </w:t>
      </w:r>
      <w:r w:rsidRPr="00D84538">
        <w:rPr>
          <w:rFonts w:eastAsia="Times New Roman" w:cs="Arial"/>
          <w:color w:val="221E1F"/>
          <w:lang w:eastAsia="ru-RU"/>
        </w:rPr>
        <w:tab/>
        <w:t>In the Agreement, the following words shall have the following meanings:</w:t>
      </w:r>
    </w:p>
    <w:p w:rsidR="00161963" w:rsidRPr="009F62DC" w:rsidRDefault="00161963" w:rsidP="001A4B3C">
      <w:pPr>
        <w:jc w:val="both"/>
        <w:rPr>
          <w:b/>
        </w:rPr>
      </w:pPr>
    </w:p>
    <w:p w:rsidR="0053626D" w:rsidRDefault="0053626D" w:rsidP="001A4B3C">
      <w:pPr>
        <w:jc w:val="both"/>
        <w:rPr>
          <w:ins w:id="3" w:author="Rochlitzer, Francesco" w:date="2021-01-11T10:01:00Z"/>
          <w:b/>
        </w:rPr>
      </w:pPr>
      <w:ins w:id="4" w:author="Rochlitzer, Francesco" w:date="2021-01-11T10:01:00Z">
        <w:r>
          <w:rPr>
            <w:b/>
          </w:rPr>
          <w:t xml:space="preserve">Affiliate: </w:t>
        </w:r>
      </w:ins>
      <w:ins w:id="5" w:author="Rochlitzer, Francesco" w:date="2021-01-11T10:04:00Z">
        <w:r w:rsidRPr="0053626D">
          <w:rPr>
            <w:rPrChange w:id="6" w:author="Rochlitzer, Francesco" w:date="2021-01-11T10:04:00Z">
              <w:rPr>
                <w:b/>
              </w:rPr>
            </w:rPrChange>
          </w:rPr>
          <w:t xml:space="preserve">means any of the </w:t>
        </w:r>
      </w:ins>
      <w:ins w:id="7" w:author="Rochlitzer, Francesco" w:date="2021-01-11T10:07:00Z">
        <w:r>
          <w:t>Licensor’s</w:t>
        </w:r>
      </w:ins>
      <w:ins w:id="8" w:author="Rochlitzer, Francesco" w:date="2021-01-11T10:04:00Z">
        <w:r w:rsidRPr="0053626D">
          <w:rPr>
            <w:rPrChange w:id="9" w:author="Rochlitzer, Francesco" w:date="2021-01-11T10:04:00Z">
              <w:rPr>
                <w:b/>
              </w:rPr>
            </w:rPrChange>
          </w:rPr>
          <w:t xml:space="preserve"> group undertakings, as construed in accordance with Sec. 1161 of the Companies Act 2006</w:t>
        </w:r>
      </w:ins>
      <w:ins w:id="10" w:author="Rochlitzer, Francesco" w:date="2021-01-11T10:05:00Z">
        <w:r>
          <w:t xml:space="preserve"> as amended from time to time</w:t>
        </w:r>
      </w:ins>
      <w:ins w:id="11" w:author="Rochlitzer, Francesco" w:date="2021-01-11T10:04:00Z">
        <w:r w:rsidRPr="0053626D">
          <w:rPr>
            <w:rPrChange w:id="12" w:author="Rochlitzer, Francesco" w:date="2021-01-11T10:04:00Z">
              <w:rPr>
                <w:b/>
              </w:rPr>
            </w:rPrChange>
          </w:rPr>
          <w:t>.</w:t>
        </w:r>
      </w:ins>
    </w:p>
    <w:p w:rsidR="0053626D" w:rsidRDefault="0053626D" w:rsidP="001A4B3C">
      <w:pPr>
        <w:jc w:val="both"/>
        <w:rPr>
          <w:ins w:id="13" w:author="Rochlitzer, Francesco" w:date="2021-01-11T10:01:00Z"/>
          <w:b/>
        </w:rPr>
      </w:pPr>
    </w:p>
    <w:p w:rsidR="00161963" w:rsidRPr="00F845AB" w:rsidRDefault="00161963" w:rsidP="001A4B3C">
      <w:pPr>
        <w:jc w:val="both"/>
      </w:pPr>
      <w:r w:rsidRPr="00AF12F6">
        <w:rPr>
          <w:b/>
        </w:rPr>
        <w:t>Agreement</w:t>
      </w:r>
      <w:r w:rsidRPr="00D84538">
        <w:t xml:space="preserve"> means these Terms and Conditions together with the Order Form and any applicable Schedule</w:t>
      </w:r>
      <w:r w:rsidR="008B7828">
        <w:t>s</w:t>
      </w:r>
      <w:r w:rsidRPr="009F62DC">
        <w:t xml:space="preserve">, </w:t>
      </w:r>
      <w:r w:rsidR="008B7828">
        <w:t xml:space="preserve">including </w:t>
      </w:r>
      <w:r w:rsidRPr="009F62DC">
        <w:t>the MTS Data Policy Schedule</w:t>
      </w:r>
      <w:r w:rsidRPr="00F845AB">
        <w:t>.</w:t>
      </w:r>
    </w:p>
    <w:p w:rsidR="00161963" w:rsidRDefault="00161963" w:rsidP="001A4B3C">
      <w:pPr>
        <w:jc w:val="both"/>
      </w:pPr>
    </w:p>
    <w:p w:rsidR="00284376" w:rsidRPr="00284376" w:rsidRDefault="00284376" w:rsidP="001A4B3C">
      <w:pPr>
        <w:jc w:val="both"/>
      </w:pPr>
      <w:r>
        <w:rPr>
          <w:b/>
        </w:rPr>
        <w:t>Business Day</w:t>
      </w:r>
      <w:r>
        <w:t xml:space="preserve"> </w:t>
      </w:r>
      <w:r w:rsidRPr="00284376">
        <w:t>means any day (other than a Saturday or Sunday) when banks are generally open for normal business in London.</w:t>
      </w:r>
    </w:p>
    <w:p w:rsidR="00161963" w:rsidRPr="00846A7A" w:rsidRDefault="00161963" w:rsidP="001A4B3C">
      <w:pPr>
        <w:jc w:val="both"/>
      </w:pPr>
    </w:p>
    <w:p w:rsidR="00161963" w:rsidRPr="00255692" w:rsidRDefault="00161963" w:rsidP="001A4B3C">
      <w:pPr>
        <w:jc w:val="both"/>
      </w:pPr>
      <w:r w:rsidRPr="00073925">
        <w:rPr>
          <w:b/>
        </w:rPr>
        <w:t>Commencement Date</w:t>
      </w:r>
      <w:r w:rsidRPr="00255692">
        <w:t xml:space="preserve"> means the date set out on the Order Form upon which the Services shall commence.</w:t>
      </w:r>
    </w:p>
    <w:p w:rsidR="00161963" w:rsidRPr="00AF12F6" w:rsidRDefault="00161963" w:rsidP="001A4B3C">
      <w:pPr>
        <w:jc w:val="both"/>
      </w:pPr>
    </w:p>
    <w:p w:rsidR="00277D00" w:rsidRPr="00277D00" w:rsidRDefault="00277D00" w:rsidP="001A4B3C">
      <w:pPr>
        <w:jc w:val="both"/>
      </w:pPr>
      <w:r>
        <w:rPr>
          <w:b/>
        </w:rPr>
        <w:t>Contract Year</w:t>
      </w:r>
      <w:r>
        <w:t xml:space="preserve"> means e</w:t>
      </w:r>
      <w:r w:rsidRPr="00277D00">
        <w:t xml:space="preserve">ach successive </w:t>
      </w:r>
      <w:r>
        <w:t>twelve (</w:t>
      </w:r>
      <w:r w:rsidRPr="00277D00">
        <w:t>12</w:t>
      </w:r>
      <w:r>
        <w:t>)</w:t>
      </w:r>
      <w:r w:rsidRPr="00277D00">
        <w:t xml:space="preserve"> calendar month period commencing on the </w:t>
      </w:r>
      <w:r w:rsidR="00276146">
        <w:t>Commencement Date</w:t>
      </w:r>
      <w:r w:rsidRPr="00277D00">
        <w:t xml:space="preserve"> or an anniversary thereof</w:t>
      </w:r>
      <w:r w:rsidR="00276146">
        <w:t>.</w:t>
      </w:r>
    </w:p>
    <w:p w:rsidR="00277D00" w:rsidRDefault="00277D00" w:rsidP="001A4B3C">
      <w:pPr>
        <w:jc w:val="both"/>
        <w:rPr>
          <w:b/>
        </w:rPr>
      </w:pPr>
    </w:p>
    <w:p w:rsidR="00161963" w:rsidRPr="00F845AB" w:rsidRDefault="00161963" w:rsidP="001A4B3C">
      <w:pPr>
        <w:jc w:val="both"/>
      </w:pPr>
      <w:r w:rsidRPr="00AF12F6">
        <w:rPr>
          <w:b/>
        </w:rPr>
        <w:t xml:space="preserve">Database </w:t>
      </w:r>
      <w:r w:rsidRPr="00AF12F6">
        <w:t xml:space="preserve">means the database in which the MTS Data </w:t>
      </w:r>
      <w:r w:rsidR="00D84538">
        <w:t>is</w:t>
      </w:r>
      <w:r w:rsidR="00AF12F6">
        <w:t xml:space="preserve"> </w:t>
      </w:r>
      <w:r w:rsidRPr="00D84538">
        <w:t xml:space="preserve">stored and from which </w:t>
      </w:r>
      <w:r w:rsidR="00D84538">
        <w:t>it</w:t>
      </w:r>
      <w:r w:rsidR="00AF12F6">
        <w:t xml:space="preserve"> </w:t>
      </w:r>
      <w:r w:rsidRPr="00D84538">
        <w:t>can be retrieved by Subscriber</w:t>
      </w:r>
      <w:r w:rsidRPr="009F62DC">
        <w:t>.</w:t>
      </w:r>
    </w:p>
    <w:p w:rsidR="00161963" w:rsidRPr="008210A3" w:rsidRDefault="00161963" w:rsidP="001A4B3C">
      <w:pPr>
        <w:jc w:val="both"/>
      </w:pPr>
    </w:p>
    <w:p w:rsidR="00161963" w:rsidRPr="008210A3" w:rsidRDefault="00161963" w:rsidP="001A4B3C">
      <w:pPr>
        <w:jc w:val="both"/>
      </w:pPr>
      <w:r w:rsidRPr="005E1589">
        <w:rPr>
          <w:b/>
        </w:rPr>
        <w:t>EuroMTS</w:t>
      </w:r>
      <w:r w:rsidRPr="005E1589">
        <w:t xml:space="preserve"> means EuroMTS Limited, a</w:t>
      </w:r>
      <w:r w:rsidR="00403A14">
        <w:t xml:space="preserve"> </w:t>
      </w:r>
      <w:r w:rsidRPr="00403A14">
        <w:t xml:space="preserve">company incorporated in the United Kingdom with registered office in 10 Paternoster Square, London </w:t>
      </w:r>
      <w:r w:rsidRPr="009F62DC">
        <w:t>EC4M 7LS</w:t>
      </w:r>
      <w:r w:rsidRPr="00F845AB">
        <w:t>; EuroMTS is also indicated as the Licensor</w:t>
      </w:r>
      <w:r w:rsidRPr="008210A3">
        <w:t>.</w:t>
      </w:r>
    </w:p>
    <w:p w:rsidR="00161963" w:rsidRPr="005E1589" w:rsidRDefault="00161963" w:rsidP="001A4B3C">
      <w:pPr>
        <w:jc w:val="both"/>
      </w:pPr>
    </w:p>
    <w:p w:rsidR="00161963" w:rsidRDefault="00161963" w:rsidP="001A4B3C">
      <w:pPr>
        <w:jc w:val="both"/>
        <w:rPr>
          <w:rFonts w:eastAsia="Times New Roman" w:cs="Arial"/>
          <w:szCs w:val="19"/>
          <w:lang w:eastAsia="en-GB"/>
        </w:rPr>
      </w:pPr>
      <w:r w:rsidRPr="00D84538">
        <w:rPr>
          <w:rFonts w:eastAsia="Times New Roman" w:cs="Arial"/>
          <w:b/>
          <w:bCs/>
          <w:szCs w:val="19"/>
          <w:lang w:eastAsia="en-GB"/>
        </w:rPr>
        <w:t xml:space="preserve">Fees </w:t>
      </w:r>
      <w:r w:rsidRPr="00D84538">
        <w:rPr>
          <w:rFonts w:eastAsia="Times New Roman" w:cs="Arial"/>
          <w:szCs w:val="19"/>
          <w:lang w:eastAsia="en-GB"/>
        </w:rPr>
        <w:t>means the fees applicable to the Service selected by Subscriber in the Order Form</w:t>
      </w:r>
      <w:r w:rsidR="0084251F">
        <w:rPr>
          <w:rFonts w:eastAsia="Times New Roman" w:cs="Arial"/>
          <w:szCs w:val="19"/>
          <w:lang w:eastAsia="en-GB"/>
        </w:rPr>
        <w:t xml:space="preserve"> and indicated therein</w:t>
      </w:r>
      <w:r w:rsidRPr="00403A14">
        <w:rPr>
          <w:rFonts w:eastAsia="Times New Roman" w:cs="Arial"/>
          <w:szCs w:val="19"/>
          <w:lang w:eastAsia="en-GB"/>
        </w:rPr>
        <w:t>. Fees can be subject to change from time to time as provided in these Te</w:t>
      </w:r>
      <w:r w:rsidRPr="009F62DC">
        <w:rPr>
          <w:rFonts w:eastAsia="Times New Roman" w:cs="Arial"/>
          <w:szCs w:val="19"/>
          <w:lang w:eastAsia="en-GB"/>
        </w:rPr>
        <w:t>r</w:t>
      </w:r>
      <w:r w:rsidRPr="00F845AB">
        <w:rPr>
          <w:rFonts w:eastAsia="Times New Roman" w:cs="Arial"/>
          <w:szCs w:val="19"/>
          <w:lang w:eastAsia="en-GB"/>
        </w:rPr>
        <w:t>ms and Conditions.</w:t>
      </w:r>
    </w:p>
    <w:p w:rsidR="00161963" w:rsidRPr="008210A3" w:rsidRDefault="00161963" w:rsidP="001A4B3C">
      <w:pPr>
        <w:jc w:val="both"/>
      </w:pPr>
    </w:p>
    <w:p w:rsidR="00161963" w:rsidRPr="00403A14" w:rsidRDefault="00161963" w:rsidP="001A4B3C">
      <w:pPr>
        <w:jc w:val="both"/>
      </w:pPr>
      <w:r w:rsidRPr="00D84538">
        <w:rPr>
          <w:b/>
        </w:rPr>
        <w:t>Force Majeure Event</w:t>
      </w:r>
      <w:r w:rsidRPr="00D84538">
        <w:t xml:space="preserve"> means any cause beyond a party</w:t>
      </w:r>
      <w:r w:rsidR="00195A05">
        <w:t>’</w:t>
      </w:r>
      <w:r w:rsidRPr="00D84538">
        <w:t xml:space="preserve">s reasonable control affecting the </w:t>
      </w:r>
      <w:r w:rsidRPr="00403A14">
        <w:t>performance of its obligations hereunder</w:t>
      </w:r>
      <w:r w:rsidR="00403A14">
        <w:t>,</w:t>
      </w:r>
      <w:r w:rsidRPr="00403A14">
        <w:t xml:space="preserve"> including fire, flood, explosion, accident, war, strike, embargo, governmental or regulatory requirement, civil or military authority, act of God, and industrial disputes.</w:t>
      </w:r>
    </w:p>
    <w:p w:rsidR="00161963" w:rsidRPr="00403A14" w:rsidRDefault="00161963" w:rsidP="001A4B3C">
      <w:pPr>
        <w:jc w:val="both"/>
      </w:pPr>
    </w:p>
    <w:p w:rsidR="00161963" w:rsidRPr="00403A14" w:rsidRDefault="00161963" w:rsidP="001A4B3C">
      <w:pPr>
        <w:jc w:val="both"/>
      </w:pPr>
      <w:r w:rsidRPr="00403A14">
        <w:rPr>
          <w:b/>
        </w:rPr>
        <w:t>Intellectual Property Rights</w:t>
      </w:r>
      <w:r w:rsidRPr="00403A14">
        <w:t xml:space="preserve"> means the patents, </w:t>
      </w:r>
      <w:r w:rsidR="007C1981">
        <w:t xml:space="preserve">rights to inventions and related rights, </w:t>
      </w:r>
      <w:r w:rsidR="002B5985">
        <w:t xml:space="preserve">moral rights, </w:t>
      </w:r>
      <w:r w:rsidRPr="00403A14">
        <w:t>trademarks, service marks, trade and service names, copyrights, topography rights, database rights</w:t>
      </w:r>
      <w:r w:rsidR="002B5985">
        <w:t>, rights to goodwill and to sue for passing off, rights in designs,</w:t>
      </w:r>
      <w:r w:rsidRPr="00403A14">
        <w:t xml:space="preserve"> and design rights whether or not any of them are registered and including applications </w:t>
      </w:r>
      <w:r w:rsidR="002F28EC">
        <w:t xml:space="preserve">(and rights to apply) for, and renewals and extensions of and rights to claim priority from such rights </w:t>
      </w:r>
      <w:r w:rsidRPr="00403A14">
        <w:t>for any of them, trade secrets and rights of confidence</w:t>
      </w:r>
      <w:r w:rsidR="002B5985">
        <w:t xml:space="preserve"> and in Confidential Information (</w:t>
      </w:r>
      <w:r w:rsidR="002B5985" w:rsidRPr="002B5985">
        <w:t>including know-how and trade secrets (including trade secrets as defined by the EU Trade Secrets Directive EU 2016/943)</w:t>
      </w:r>
      <w:r w:rsidR="00195A05">
        <w:t>)</w:t>
      </w:r>
      <w:r w:rsidR="00DA7A77">
        <w:t>,</w:t>
      </w:r>
      <w:r w:rsidRPr="00403A14">
        <w:t xml:space="preserve"> all rights or forms of protection of a similar nature or having similar or equivalent effect to any of them which may subsist anywhere in the world.</w:t>
      </w:r>
    </w:p>
    <w:p w:rsidR="00161963" w:rsidRPr="00403A14" w:rsidRDefault="00161963" w:rsidP="001A4B3C">
      <w:pPr>
        <w:jc w:val="both"/>
      </w:pPr>
    </w:p>
    <w:p w:rsidR="00161963" w:rsidRPr="00403A14" w:rsidRDefault="00161963" w:rsidP="001A4B3C">
      <w:pPr>
        <w:jc w:val="both"/>
      </w:pPr>
      <w:r w:rsidRPr="00403A14">
        <w:rPr>
          <w:b/>
        </w:rPr>
        <w:t>MTS Data</w:t>
      </w:r>
      <w:r w:rsidRPr="00403A14">
        <w:t xml:space="preserve"> means </w:t>
      </w:r>
      <w:r w:rsidRPr="00D84538">
        <w:rPr>
          <w:rFonts w:eastAsia="Times New Roman" w:cs="Arial"/>
          <w:color w:val="221E1F"/>
          <w:lang w:eastAsia="ru-RU"/>
        </w:rPr>
        <w:t xml:space="preserve">the information contained in the Services selected by the Subscriber </w:t>
      </w:r>
      <w:r w:rsidRPr="00403A14">
        <w:rPr>
          <w:rFonts w:eastAsia="Times New Roman" w:cs="Arial"/>
          <w:color w:val="221E1F"/>
          <w:lang w:eastAsia="ru-RU"/>
        </w:rPr>
        <w:t>in the Order Form.</w:t>
      </w:r>
    </w:p>
    <w:p w:rsidR="002211B4" w:rsidRDefault="002211B4" w:rsidP="001A4B3C">
      <w:pPr>
        <w:jc w:val="both"/>
      </w:pPr>
    </w:p>
    <w:p w:rsidR="00161963" w:rsidRPr="002211B4" w:rsidRDefault="002211B4" w:rsidP="001A4B3C">
      <w:pPr>
        <w:jc w:val="both"/>
      </w:pPr>
      <w:r w:rsidRPr="002211B4">
        <w:rPr>
          <w:b/>
        </w:rPr>
        <w:t>MTS Data Policy Schedule</w:t>
      </w:r>
      <w:r>
        <w:t xml:space="preserve"> means the MTS data policy found on the MTS Web</w:t>
      </w:r>
      <w:r w:rsidR="0084251F">
        <w:t xml:space="preserve"> </w:t>
      </w:r>
      <w:r>
        <w:t>Site</w:t>
      </w:r>
      <w:r w:rsidR="00A24FD1">
        <w:t>.</w:t>
      </w:r>
    </w:p>
    <w:p w:rsidR="002211B4" w:rsidRDefault="002211B4" w:rsidP="001A4B3C">
      <w:pPr>
        <w:jc w:val="both"/>
        <w:rPr>
          <w:b/>
        </w:rPr>
      </w:pPr>
    </w:p>
    <w:p w:rsidR="00161963" w:rsidRPr="00403A14" w:rsidRDefault="00161963" w:rsidP="001A4B3C">
      <w:pPr>
        <w:jc w:val="both"/>
      </w:pPr>
      <w:r w:rsidRPr="00403A14">
        <w:rPr>
          <w:b/>
        </w:rPr>
        <w:t>MTS Markets</w:t>
      </w:r>
      <w:r w:rsidRPr="00403A14">
        <w:t xml:space="preserve"> means any </w:t>
      </w:r>
      <w:r w:rsidR="00403A14">
        <w:t>C</w:t>
      </w:r>
      <w:r w:rsidRPr="00403A14">
        <w:t xml:space="preserve">ash or </w:t>
      </w:r>
      <w:r w:rsidR="00403A14">
        <w:t>R</w:t>
      </w:r>
      <w:r w:rsidRPr="00403A14">
        <w:t>epo market of EuroMTS Limited, MTS S.p.A</w:t>
      </w:r>
      <w:r w:rsidR="00392D40">
        <w:t>.</w:t>
      </w:r>
      <w:r w:rsidRPr="00403A14">
        <w:t xml:space="preserve">, MTS France S.a.s., MTS Associated Markets S.A., any other market operated by subsidiaries of MTS S.p.A. </w:t>
      </w:r>
      <w:r w:rsidR="00C91E18">
        <w:t xml:space="preserve">and </w:t>
      </w:r>
      <w:r w:rsidR="00C91E18" w:rsidRPr="00C91E18">
        <w:t>BondSpot S.A.</w:t>
      </w:r>
    </w:p>
    <w:p w:rsidR="00161963" w:rsidRPr="00403A14" w:rsidRDefault="00161963" w:rsidP="001A4B3C">
      <w:pPr>
        <w:jc w:val="both"/>
      </w:pPr>
    </w:p>
    <w:p w:rsidR="000A39F0" w:rsidRDefault="000A39F0" w:rsidP="001A4B3C">
      <w:pPr>
        <w:jc w:val="both"/>
        <w:rPr>
          <w:b/>
        </w:rPr>
      </w:pPr>
      <w:r w:rsidRPr="008210A3">
        <w:rPr>
          <w:b/>
        </w:rPr>
        <w:t>MTS Web Site</w:t>
      </w:r>
      <w:r w:rsidRPr="008210A3">
        <w:t xml:space="preserve"> means the web site managed by EuroMTS or one</w:t>
      </w:r>
      <w:r>
        <w:t xml:space="preserve"> of</w:t>
      </w:r>
      <w:r w:rsidRPr="00403A14">
        <w:t xml:space="preserve"> its associated </w:t>
      </w:r>
      <w:r w:rsidRPr="009F62DC">
        <w:t xml:space="preserve">companies </w:t>
      </w:r>
      <w:r w:rsidRPr="00F845AB">
        <w:t>accessible over t</w:t>
      </w:r>
      <w:r w:rsidRPr="008210A3">
        <w:t xml:space="preserve">he public internet (at the URL </w:t>
      </w:r>
      <w:hyperlink r:id="rId7" w:history="1">
        <w:r w:rsidRPr="005312EC">
          <w:rPr>
            <w:rStyle w:val="Hyperlink"/>
          </w:rPr>
          <w:t>www.mtsmarkets.com</w:t>
        </w:r>
      </w:hyperlink>
      <w:r w:rsidRPr="008210A3">
        <w:t>)</w:t>
      </w:r>
      <w:r w:rsidR="00DA7A77">
        <w:t>.</w:t>
      </w:r>
    </w:p>
    <w:p w:rsidR="00161963" w:rsidRPr="00403A14" w:rsidRDefault="00161963" w:rsidP="001A4B3C">
      <w:pPr>
        <w:jc w:val="both"/>
        <w:rPr>
          <w:rFonts w:cs="Arial"/>
          <w:sz w:val="16"/>
          <w:szCs w:val="16"/>
        </w:rPr>
      </w:pPr>
    </w:p>
    <w:p w:rsidR="00161963" w:rsidRPr="00403A14" w:rsidRDefault="00161963" w:rsidP="001A4B3C">
      <w:pPr>
        <w:jc w:val="both"/>
        <w:rPr>
          <w:rFonts w:cs="Arial"/>
          <w:szCs w:val="19"/>
        </w:rPr>
      </w:pPr>
      <w:r w:rsidRPr="00403A14">
        <w:rPr>
          <w:rFonts w:cs="Arial"/>
          <w:b/>
          <w:szCs w:val="19"/>
        </w:rPr>
        <w:t>Order Form</w:t>
      </w:r>
      <w:r w:rsidRPr="00403A14">
        <w:rPr>
          <w:rFonts w:cs="Arial"/>
          <w:szCs w:val="19"/>
        </w:rPr>
        <w:t xml:space="preserve"> means the document titled MTS </w:t>
      </w:r>
      <w:r w:rsidR="0084251F">
        <w:rPr>
          <w:rFonts w:cs="Arial"/>
          <w:szCs w:val="19"/>
        </w:rPr>
        <w:t>Trade Blotter</w:t>
      </w:r>
      <w:r w:rsidRPr="00403A14">
        <w:rPr>
          <w:rFonts w:cs="Arial"/>
          <w:szCs w:val="19"/>
        </w:rPr>
        <w:t xml:space="preserve"> </w:t>
      </w:r>
      <w:r w:rsidR="00CD272E">
        <w:rPr>
          <w:rFonts w:cs="Arial"/>
          <w:szCs w:val="19"/>
        </w:rPr>
        <w:t xml:space="preserve">and SFTR Blotter </w:t>
      </w:r>
      <w:r w:rsidRPr="00403A14">
        <w:rPr>
          <w:rFonts w:cs="Arial"/>
          <w:szCs w:val="19"/>
        </w:rPr>
        <w:t>Order Form within which the Subscriber chooses the Services to be licensed and in which Subscriber agrees to be bound by these Terms and Conditions and relevant Schedules.</w:t>
      </w:r>
    </w:p>
    <w:p w:rsidR="00161963" w:rsidRPr="00403A14" w:rsidRDefault="00161963" w:rsidP="001A4B3C">
      <w:pPr>
        <w:jc w:val="both"/>
        <w:rPr>
          <w:rFonts w:cs="Arial"/>
          <w:szCs w:val="19"/>
        </w:rPr>
      </w:pPr>
    </w:p>
    <w:p w:rsidR="00161963" w:rsidRPr="00403A14" w:rsidRDefault="00161963" w:rsidP="001A4B3C">
      <w:pPr>
        <w:jc w:val="both"/>
        <w:rPr>
          <w:rFonts w:cs="Arial"/>
          <w:szCs w:val="19"/>
        </w:rPr>
      </w:pPr>
      <w:r w:rsidRPr="00403A14">
        <w:rPr>
          <w:rFonts w:cs="Arial"/>
          <w:b/>
          <w:szCs w:val="19"/>
        </w:rPr>
        <w:t xml:space="preserve">Service </w:t>
      </w:r>
      <w:r w:rsidRPr="00403A14">
        <w:rPr>
          <w:rFonts w:cs="Arial"/>
          <w:szCs w:val="19"/>
        </w:rPr>
        <w:t xml:space="preserve">means one or more of the services provided by EuroMTS to the Subscriber as set out in the Order Form </w:t>
      </w:r>
      <w:r w:rsidR="001C256A">
        <w:rPr>
          <w:rFonts w:cs="Arial"/>
          <w:szCs w:val="19"/>
        </w:rPr>
        <w:t xml:space="preserve">under MTS Data Product </w:t>
      </w:r>
      <w:r w:rsidRPr="00403A14">
        <w:rPr>
          <w:rFonts w:cs="Arial"/>
          <w:szCs w:val="19"/>
        </w:rPr>
        <w:t>and containing the relevant MTS Data indicated in the Order Form and in the</w:t>
      </w:r>
      <w:r w:rsidR="00AF12F6">
        <w:rPr>
          <w:rFonts w:cs="Arial"/>
          <w:szCs w:val="19"/>
        </w:rPr>
        <w:t xml:space="preserve"> </w:t>
      </w:r>
      <w:r w:rsidR="004A2458">
        <w:rPr>
          <w:rFonts w:cs="Arial"/>
          <w:szCs w:val="19"/>
        </w:rPr>
        <w:t>relevant Schedules</w:t>
      </w:r>
      <w:r w:rsidRPr="00403A14">
        <w:rPr>
          <w:rFonts w:cs="Arial"/>
          <w:szCs w:val="19"/>
        </w:rPr>
        <w:t xml:space="preserve">. </w:t>
      </w:r>
    </w:p>
    <w:p w:rsidR="00161963" w:rsidRPr="00403A14" w:rsidRDefault="00161963" w:rsidP="001A4B3C">
      <w:pPr>
        <w:jc w:val="both"/>
        <w:rPr>
          <w:rFonts w:cs="Arial"/>
          <w:szCs w:val="19"/>
        </w:rPr>
      </w:pPr>
    </w:p>
    <w:p w:rsidR="00161963" w:rsidRPr="00D84538" w:rsidRDefault="00161963" w:rsidP="001A4B3C">
      <w:pPr>
        <w:jc w:val="both"/>
        <w:rPr>
          <w:rFonts w:cs="Arial"/>
          <w:szCs w:val="19"/>
        </w:rPr>
      </w:pPr>
      <w:r w:rsidRPr="004A2458">
        <w:rPr>
          <w:rFonts w:cs="Arial"/>
          <w:b/>
          <w:szCs w:val="19"/>
        </w:rPr>
        <w:t>Schedules</w:t>
      </w:r>
      <w:r w:rsidRPr="00D84538">
        <w:rPr>
          <w:rFonts w:cs="Arial"/>
          <w:szCs w:val="19"/>
        </w:rPr>
        <w:t xml:space="preserve"> means the </w:t>
      </w:r>
      <w:r w:rsidR="00A24FD1">
        <w:rPr>
          <w:rFonts w:cs="Arial"/>
          <w:szCs w:val="19"/>
        </w:rPr>
        <w:t xml:space="preserve">MTS Data </w:t>
      </w:r>
      <w:r w:rsidRPr="00D84538">
        <w:rPr>
          <w:rFonts w:cs="Arial"/>
          <w:szCs w:val="19"/>
        </w:rPr>
        <w:t xml:space="preserve">Policy Schedule and any other documents attached to these Terms and Conditions. </w:t>
      </w:r>
    </w:p>
    <w:p w:rsidR="00161963" w:rsidRPr="004A2458" w:rsidRDefault="00161963" w:rsidP="001A4B3C">
      <w:pPr>
        <w:jc w:val="both"/>
        <w:rPr>
          <w:rFonts w:cs="Arial"/>
          <w:szCs w:val="19"/>
        </w:rPr>
      </w:pPr>
    </w:p>
    <w:p w:rsidR="00161963" w:rsidRDefault="00161963" w:rsidP="001A4B3C">
      <w:pPr>
        <w:jc w:val="both"/>
        <w:rPr>
          <w:rFonts w:cs="Arial"/>
          <w:szCs w:val="19"/>
        </w:rPr>
      </w:pPr>
      <w:r w:rsidRPr="004A2458">
        <w:rPr>
          <w:rFonts w:cs="Arial"/>
          <w:b/>
          <w:szCs w:val="19"/>
        </w:rPr>
        <w:t>Subscriber</w:t>
      </w:r>
      <w:r w:rsidRPr="004A2458">
        <w:rPr>
          <w:rFonts w:cs="Arial"/>
          <w:szCs w:val="19"/>
        </w:rPr>
        <w:t xml:space="preserve"> means the entity or person subscribing through the Order Form to receive the Service and the MTS Data subject to these Terms and Conditions.</w:t>
      </w:r>
      <w:r w:rsidR="00646CC1">
        <w:rPr>
          <w:rFonts w:cs="Arial"/>
          <w:szCs w:val="19"/>
        </w:rPr>
        <w:t xml:space="preserve"> The Subscriber is refer</w:t>
      </w:r>
      <w:r w:rsidR="00572466">
        <w:rPr>
          <w:rFonts w:cs="Arial"/>
          <w:szCs w:val="19"/>
        </w:rPr>
        <w:t>red to as the, “End Customer” in the MTS Data Policy Schedule.</w:t>
      </w:r>
    </w:p>
    <w:p w:rsidR="00E44E8C" w:rsidRDefault="00E44E8C" w:rsidP="001A4B3C">
      <w:pPr>
        <w:jc w:val="both"/>
        <w:rPr>
          <w:rFonts w:cs="Arial"/>
          <w:szCs w:val="19"/>
        </w:rPr>
      </w:pPr>
    </w:p>
    <w:p w:rsidR="00E44E8C" w:rsidRPr="00E44E8C" w:rsidRDefault="00E44E8C" w:rsidP="001A4B3C">
      <w:pPr>
        <w:jc w:val="both"/>
        <w:rPr>
          <w:rFonts w:cs="Arial"/>
          <w:szCs w:val="19"/>
        </w:rPr>
      </w:pPr>
      <w:r>
        <w:rPr>
          <w:rFonts w:cs="Arial"/>
          <w:b/>
          <w:szCs w:val="19"/>
        </w:rPr>
        <w:t>Subsidiary</w:t>
      </w:r>
      <w:r>
        <w:rPr>
          <w:rFonts w:cs="Arial"/>
          <w:szCs w:val="19"/>
        </w:rPr>
        <w:t xml:space="preserve"> has the meaning given to it in section 1159 of the Companies Act 2006. “Subsidiaries” shall be construed accordingly.</w:t>
      </w:r>
    </w:p>
    <w:p w:rsidR="00161963" w:rsidRPr="004A2458" w:rsidRDefault="00161963" w:rsidP="001A4B3C">
      <w:pPr>
        <w:jc w:val="both"/>
        <w:rPr>
          <w:rFonts w:cs="Arial"/>
          <w:szCs w:val="19"/>
        </w:rPr>
      </w:pPr>
    </w:p>
    <w:p w:rsidR="00161963" w:rsidRPr="004A2458" w:rsidRDefault="00161963" w:rsidP="001A4B3C">
      <w:pPr>
        <w:jc w:val="both"/>
        <w:rPr>
          <w:rFonts w:cs="Arial"/>
          <w:szCs w:val="19"/>
        </w:rPr>
      </w:pPr>
      <w:r w:rsidRPr="004A2458">
        <w:rPr>
          <w:rFonts w:cs="Arial"/>
          <w:b/>
          <w:szCs w:val="19"/>
        </w:rPr>
        <w:t>Term</w:t>
      </w:r>
      <w:r w:rsidRPr="004A2458">
        <w:rPr>
          <w:rFonts w:cs="Arial"/>
          <w:szCs w:val="19"/>
        </w:rPr>
        <w:t xml:space="preserve"> means the term of this licence agreement between Subscriber and EuroMTS for the Services as selected by the Subscriber on the Order Form.</w:t>
      </w:r>
    </w:p>
    <w:p w:rsidR="00161963" w:rsidRPr="004A2458" w:rsidRDefault="00161963" w:rsidP="001A4B3C">
      <w:pPr>
        <w:jc w:val="both"/>
        <w:rPr>
          <w:rFonts w:cs="Arial"/>
          <w:szCs w:val="19"/>
        </w:rPr>
      </w:pPr>
    </w:p>
    <w:p w:rsidR="00161963" w:rsidRPr="004A2458" w:rsidRDefault="00161963" w:rsidP="001A4B3C">
      <w:pPr>
        <w:jc w:val="both"/>
        <w:rPr>
          <w:rFonts w:cs="Arial"/>
          <w:szCs w:val="19"/>
        </w:rPr>
      </w:pPr>
      <w:r w:rsidRPr="004A2458">
        <w:rPr>
          <w:rFonts w:cs="Arial"/>
          <w:b/>
          <w:szCs w:val="19"/>
        </w:rPr>
        <w:t>Terms and Conditions</w:t>
      </w:r>
      <w:r w:rsidRPr="004A2458">
        <w:rPr>
          <w:rFonts w:cs="Arial"/>
          <w:szCs w:val="19"/>
        </w:rPr>
        <w:t xml:space="preserve"> means these </w:t>
      </w:r>
      <w:r w:rsidR="008E2181">
        <w:rPr>
          <w:rFonts w:cs="Arial"/>
          <w:szCs w:val="19"/>
        </w:rPr>
        <w:t xml:space="preserve">MTS </w:t>
      </w:r>
      <w:r w:rsidR="0084251F">
        <w:rPr>
          <w:rFonts w:cs="Arial"/>
          <w:szCs w:val="19"/>
        </w:rPr>
        <w:t xml:space="preserve">Trade Blotter </w:t>
      </w:r>
      <w:r w:rsidR="00CD272E">
        <w:rPr>
          <w:rFonts w:cs="Arial"/>
          <w:szCs w:val="19"/>
        </w:rPr>
        <w:t xml:space="preserve">and SFTR Blotter </w:t>
      </w:r>
      <w:r w:rsidRPr="004A2458">
        <w:rPr>
          <w:rFonts w:cs="Arial"/>
          <w:szCs w:val="19"/>
        </w:rPr>
        <w:t>Terms and Conditions.</w:t>
      </w:r>
    </w:p>
    <w:p w:rsidR="00161963" w:rsidRPr="00D84538" w:rsidRDefault="00161963" w:rsidP="001A4B3C">
      <w:pPr>
        <w:spacing w:line="240" w:lineRule="auto"/>
        <w:jc w:val="both"/>
        <w:rPr>
          <w:rFonts w:cs="Arial"/>
        </w:rPr>
      </w:pPr>
    </w:p>
    <w:p w:rsidR="00161963" w:rsidRPr="00D84538" w:rsidRDefault="00161963" w:rsidP="001A4B3C">
      <w:pPr>
        <w:ind w:left="540" w:hanging="540"/>
        <w:jc w:val="both"/>
        <w:rPr>
          <w:rFonts w:cs="Arial"/>
        </w:rPr>
      </w:pPr>
      <w:r w:rsidRPr="00D84538">
        <w:rPr>
          <w:rFonts w:cs="Arial"/>
        </w:rPr>
        <w:t>1.2</w:t>
      </w:r>
      <w:r w:rsidRPr="00D84538">
        <w:rPr>
          <w:rFonts w:cs="Arial"/>
        </w:rPr>
        <w:tab/>
        <w:t>Clause, schedule and paragraph headings shall not affect the interpretation of this Agreement.</w:t>
      </w:r>
    </w:p>
    <w:p w:rsidR="00161963" w:rsidRPr="004A2458" w:rsidRDefault="00161963" w:rsidP="001A4B3C">
      <w:pPr>
        <w:jc w:val="both"/>
        <w:rPr>
          <w:rFonts w:cs="Arial"/>
        </w:rPr>
      </w:pPr>
    </w:p>
    <w:p w:rsidR="00161963" w:rsidRPr="004A2458" w:rsidRDefault="00161963" w:rsidP="001A4B3C">
      <w:pPr>
        <w:ind w:left="540" w:hanging="540"/>
        <w:jc w:val="both"/>
        <w:rPr>
          <w:rFonts w:cs="Arial"/>
        </w:rPr>
      </w:pPr>
      <w:r w:rsidRPr="004A2458">
        <w:rPr>
          <w:rFonts w:cs="Arial"/>
        </w:rPr>
        <w:t>1.3</w:t>
      </w:r>
      <w:r w:rsidRPr="004A2458">
        <w:rPr>
          <w:rFonts w:cs="Arial"/>
        </w:rPr>
        <w:tab/>
        <w:t>A person includes a natural person, corporate or unincorporated body (whether or not having separate legal personality).</w:t>
      </w:r>
    </w:p>
    <w:p w:rsidR="00161963" w:rsidRPr="004A2458" w:rsidRDefault="00161963" w:rsidP="001A4B3C">
      <w:pPr>
        <w:jc w:val="both"/>
        <w:rPr>
          <w:rFonts w:cs="Arial"/>
        </w:rPr>
      </w:pPr>
    </w:p>
    <w:p w:rsidR="00161963" w:rsidRPr="004A2458" w:rsidRDefault="00161963" w:rsidP="001A4B3C">
      <w:pPr>
        <w:ind w:left="540" w:hanging="540"/>
        <w:jc w:val="both"/>
        <w:rPr>
          <w:rFonts w:cs="Arial"/>
        </w:rPr>
      </w:pPr>
      <w:r w:rsidRPr="004A2458">
        <w:rPr>
          <w:rFonts w:cs="Arial"/>
        </w:rPr>
        <w:t>1.4</w:t>
      </w:r>
      <w:r w:rsidRPr="004A2458">
        <w:rPr>
          <w:rFonts w:cs="Arial"/>
        </w:rPr>
        <w:tab/>
        <w:t>A reference to a company shall include any company, corporation or other body corporate, wherever and however incorporated or established.</w:t>
      </w:r>
    </w:p>
    <w:p w:rsidR="00161963" w:rsidRPr="004A2458" w:rsidRDefault="00161963" w:rsidP="001A4B3C">
      <w:pPr>
        <w:jc w:val="both"/>
        <w:rPr>
          <w:rFonts w:cs="Arial"/>
        </w:rPr>
      </w:pPr>
    </w:p>
    <w:p w:rsidR="00161963" w:rsidRPr="004A2458" w:rsidRDefault="00161963" w:rsidP="001A4B3C">
      <w:pPr>
        <w:ind w:left="540" w:hanging="540"/>
        <w:jc w:val="both"/>
        <w:rPr>
          <w:rFonts w:cs="Arial"/>
        </w:rPr>
      </w:pPr>
      <w:r w:rsidRPr="004A2458">
        <w:rPr>
          <w:rFonts w:cs="Arial"/>
        </w:rPr>
        <w:t>1.5</w:t>
      </w:r>
      <w:r w:rsidRPr="004A2458">
        <w:rPr>
          <w:rFonts w:cs="Arial"/>
        </w:rPr>
        <w:tab/>
        <w:t>Unless the context otherwise requires, words in the singular shall include the plural and</w:t>
      </w:r>
      <w:r w:rsidR="00FF1D36">
        <w:rPr>
          <w:rFonts w:cs="Arial"/>
        </w:rPr>
        <w:t>,</w:t>
      </w:r>
      <w:r w:rsidRPr="004A2458">
        <w:rPr>
          <w:rFonts w:cs="Arial"/>
        </w:rPr>
        <w:t xml:space="preserve"> in the plural</w:t>
      </w:r>
      <w:r w:rsidR="00FF1D36">
        <w:rPr>
          <w:rFonts w:cs="Arial"/>
        </w:rPr>
        <w:t>,</w:t>
      </w:r>
      <w:r w:rsidRPr="004A2458">
        <w:rPr>
          <w:rFonts w:cs="Arial"/>
        </w:rPr>
        <w:t xml:space="preserve"> shall include the singular.</w:t>
      </w:r>
    </w:p>
    <w:p w:rsidR="00161963" w:rsidRPr="004A2458" w:rsidRDefault="00161963" w:rsidP="001A4B3C">
      <w:pPr>
        <w:jc w:val="both"/>
        <w:rPr>
          <w:rFonts w:cs="Arial"/>
        </w:rPr>
      </w:pPr>
    </w:p>
    <w:p w:rsidR="00161963" w:rsidRPr="004A2458" w:rsidRDefault="00161963" w:rsidP="001A4B3C">
      <w:pPr>
        <w:ind w:left="540" w:hanging="540"/>
        <w:jc w:val="both"/>
        <w:rPr>
          <w:rFonts w:cs="Arial"/>
        </w:rPr>
      </w:pPr>
      <w:r w:rsidRPr="004A2458">
        <w:rPr>
          <w:rFonts w:cs="Arial"/>
        </w:rPr>
        <w:t>1.6</w:t>
      </w:r>
      <w:r w:rsidRPr="004A2458">
        <w:rPr>
          <w:rFonts w:cs="Arial"/>
        </w:rPr>
        <w:tab/>
        <w:t>Unless the context otherwise requires, a reference to one gender shall include a reference to the other genders.</w:t>
      </w:r>
    </w:p>
    <w:p w:rsidR="00161963" w:rsidRPr="004A2458" w:rsidRDefault="00161963" w:rsidP="001A4B3C">
      <w:pPr>
        <w:jc w:val="both"/>
        <w:rPr>
          <w:rFonts w:cs="Arial"/>
        </w:rPr>
      </w:pPr>
    </w:p>
    <w:p w:rsidR="00161963" w:rsidRPr="004A2458" w:rsidRDefault="00161963" w:rsidP="001A4B3C">
      <w:pPr>
        <w:ind w:left="540" w:hanging="540"/>
        <w:jc w:val="both"/>
        <w:rPr>
          <w:rFonts w:cs="Arial"/>
        </w:rPr>
      </w:pPr>
      <w:r w:rsidRPr="004A2458">
        <w:rPr>
          <w:rFonts w:cs="Arial"/>
        </w:rPr>
        <w:t>1.7</w:t>
      </w:r>
      <w:r w:rsidRPr="004A2458">
        <w:rPr>
          <w:rFonts w:cs="Arial"/>
        </w:rPr>
        <w:tab/>
        <w:t>A reference to a statute or statutory provision is a reference to it as amended, extended or re-enacted from time to time.</w:t>
      </w:r>
    </w:p>
    <w:p w:rsidR="00161963" w:rsidRPr="004A2458" w:rsidRDefault="00161963" w:rsidP="001A4B3C">
      <w:pPr>
        <w:jc w:val="both"/>
        <w:rPr>
          <w:rFonts w:cs="Arial"/>
        </w:rPr>
      </w:pPr>
    </w:p>
    <w:p w:rsidR="00161963" w:rsidRPr="004A2458" w:rsidRDefault="00161963" w:rsidP="008127E4">
      <w:pPr>
        <w:ind w:left="540" w:hanging="540"/>
        <w:jc w:val="both"/>
        <w:rPr>
          <w:rFonts w:cs="Arial"/>
        </w:rPr>
      </w:pPr>
      <w:r w:rsidRPr="004A2458">
        <w:rPr>
          <w:rFonts w:cs="Arial"/>
        </w:rPr>
        <w:t>1.8</w:t>
      </w:r>
      <w:r w:rsidRPr="004A2458">
        <w:rPr>
          <w:rFonts w:cs="Arial"/>
        </w:rPr>
        <w:tab/>
        <w:t>A reference to a statute or statutory provision shall include all subordinate legislation made from time to time under that statute or statutory provision.</w:t>
      </w:r>
    </w:p>
    <w:p w:rsidR="00161963" w:rsidRPr="004A2458" w:rsidRDefault="00161963" w:rsidP="00195A05">
      <w:pPr>
        <w:ind w:left="540" w:hanging="540"/>
        <w:jc w:val="both"/>
        <w:rPr>
          <w:rFonts w:cs="Arial"/>
        </w:rPr>
      </w:pPr>
    </w:p>
    <w:p w:rsidR="00161963" w:rsidRPr="004A2458" w:rsidRDefault="00161963" w:rsidP="00195A05">
      <w:pPr>
        <w:ind w:left="540" w:hanging="540"/>
        <w:jc w:val="both"/>
        <w:rPr>
          <w:rFonts w:cs="Arial"/>
        </w:rPr>
      </w:pPr>
      <w:r w:rsidRPr="004A2458">
        <w:rPr>
          <w:rFonts w:cs="Arial"/>
        </w:rPr>
        <w:t>1.9</w:t>
      </w:r>
      <w:r w:rsidRPr="004A2458">
        <w:rPr>
          <w:rFonts w:cs="Arial"/>
        </w:rPr>
        <w:tab/>
        <w:t>A reference to writing or written includes faxes and e-mail.</w:t>
      </w:r>
    </w:p>
    <w:p w:rsidR="00161963" w:rsidRPr="004A2458" w:rsidRDefault="00161963" w:rsidP="00195A05">
      <w:pPr>
        <w:jc w:val="both"/>
        <w:rPr>
          <w:rFonts w:cs="Arial"/>
        </w:rPr>
      </w:pPr>
    </w:p>
    <w:p w:rsidR="00161963" w:rsidRDefault="00161963" w:rsidP="00195A05">
      <w:pPr>
        <w:ind w:left="539" w:hanging="539"/>
        <w:jc w:val="both"/>
        <w:rPr>
          <w:rFonts w:cs="Arial"/>
        </w:rPr>
      </w:pPr>
      <w:r w:rsidRPr="004A2458">
        <w:rPr>
          <w:rFonts w:cs="Arial"/>
        </w:rPr>
        <w:t>1.10</w:t>
      </w:r>
      <w:r w:rsidRPr="004A2458">
        <w:rPr>
          <w:rFonts w:cs="Arial"/>
        </w:rPr>
        <w:tab/>
        <w:t>Any words following the terms including, include, in particular</w:t>
      </w:r>
      <w:r w:rsidR="008A3E88">
        <w:rPr>
          <w:rFonts w:cs="Arial"/>
        </w:rPr>
        <w:t>,</w:t>
      </w:r>
      <w:r w:rsidRPr="004A2458">
        <w:rPr>
          <w:rFonts w:cs="Arial"/>
        </w:rPr>
        <w:t xml:space="preserve"> for example or any similar phrase</w:t>
      </w:r>
      <w:r w:rsidR="00897DD8">
        <w:rPr>
          <w:rFonts w:cs="Arial"/>
        </w:rPr>
        <w:t>,</w:t>
      </w:r>
      <w:r w:rsidRPr="004A2458">
        <w:rPr>
          <w:rFonts w:cs="Arial"/>
        </w:rPr>
        <w:t xml:space="preserve"> shall be construed as illustrative and shall not limit the generality of the related general words.</w:t>
      </w:r>
    </w:p>
    <w:p w:rsidR="004276D9" w:rsidRDefault="004276D9" w:rsidP="00195A05">
      <w:pPr>
        <w:ind w:left="539" w:hanging="539"/>
        <w:jc w:val="both"/>
        <w:rPr>
          <w:rFonts w:cs="Arial"/>
        </w:rPr>
      </w:pPr>
    </w:p>
    <w:p w:rsidR="004276D9" w:rsidRPr="004A2458" w:rsidRDefault="004276D9" w:rsidP="00195A05">
      <w:pPr>
        <w:ind w:left="539" w:hanging="539"/>
        <w:jc w:val="both"/>
        <w:rPr>
          <w:rFonts w:cs="Arial"/>
        </w:rPr>
      </w:pPr>
      <w:r>
        <w:rPr>
          <w:rFonts w:cs="Arial"/>
        </w:rPr>
        <w:t>1.11</w:t>
      </w:r>
      <w:r>
        <w:rPr>
          <w:rFonts w:cs="Arial"/>
        </w:rPr>
        <w:tab/>
      </w:r>
      <w:r w:rsidRPr="004276D9">
        <w:rPr>
          <w:rFonts w:cs="Arial"/>
        </w:rPr>
        <w:t xml:space="preserve">Any negative obligation </w:t>
      </w:r>
      <w:r>
        <w:rPr>
          <w:rFonts w:cs="Arial"/>
        </w:rPr>
        <w:t xml:space="preserve">imposed upon the Subscriber </w:t>
      </w:r>
      <w:r w:rsidRPr="004276D9">
        <w:rPr>
          <w:rFonts w:cs="Arial"/>
        </w:rPr>
        <w:t>shall be construed as if it were also an obligation not to permit the relevant act or thing</w:t>
      </w:r>
      <w:r>
        <w:rPr>
          <w:rFonts w:cs="Arial"/>
        </w:rPr>
        <w:t xml:space="preserve"> to be done by any third party (including a</w:t>
      </w:r>
      <w:r w:rsidR="00E44E8C">
        <w:rPr>
          <w:rFonts w:cs="Arial"/>
        </w:rPr>
        <w:t xml:space="preserve"> Subsidiary</w:t>
      </w:r>
      <w:r>
        <w:rPr>
          <w:rFonts w:cs="Arial"/>
        </w:rPr>
        <w:t>)</w:t>
      </w:r>
      <w:r w:rsidRPr="004276D9">
        <w:rPr>
          <w:rFonts w:cs="Arial"/>
        </w:rPr>
        <w:t xml:space="preserve">, and any positive obligation of </w:t>
      </w:r>
      <w:r>
        <w:rPr>
          <w:rFonts w:cs="Arial"/>
        </w:rPr>
        <w:t xml:space="preserve">the Subscriber </w:t>
      </w:r>
      <w:r w:rsidRPr="004276D9">
        <w:rPr>
          <w:rFonts w:cs="Arial"/>
        </w:rPr>
        <w:t>shall be construed as if it were also an obligation to procure that the relevant act or thing be done</w:t>
      </w:r>
      <w:r>
        <w:rPr>
          <w:rFonts w:cs="Arial"/>
        </w:rPr>
        <w:t xml:space="preserve"> by a third party (including a</w:t>
      </w:r>
      <w:r w:rsidR="00E44E8C">
        <w:rPr>
          <w:rFonts w:cs="Arial"/>
        </w:rPr>
        <w:t xml:space="preserve"> Subsidiary</w:t>
      </w:r>
      <w:r>
        <w:rPr>
          <w:rFonts w:cs="Arial"/>
        </w:rPr>
        <w:t>).</w:t>
      </w:r>
    </w:p>
    <w:p w:rsidR="00161963" w:rsidRPr="006D33BD" w:rsidRDefault="00161963" w:rsidP="00195A05">
      <w:pPr>
        <w:pStyle w:val="Heading1"/>
        <w:jc w:val="both"/>
        <w:rPr>
          <w:color w:val="00B0F0"/>
          <w:szCs w:val="24"/>
        </w:rPr>
      </w:pPr>
      <w:bookmarkStart w:id="14" w:name="_Toc263688071"/>
      <w:r w:rsidRPr="006D33BD">
        <w:rPr>
          <w:color w:val="00B0F0"/>
          <w:szCs w:val="24"/>
        </w:rPr>
        <w:t xml:space="preserve">Grant of licence </w:t>
      </w:r>
      <w:bookmarkEnd w:id="14"/>
    </w:p>
    <w:p w:rsidR="00161963" w:rsidRPr="004A2458" w:rsidRDefault="00161963" w:rsidP="00195A05">
      <w:pPr>
        <w:ind w:left="567" w:hanging="567"/>
        <w:jc w:val="both"/>
      </w:pPr>
      <w:r w:rsidRPr="004A2458">
        <w:t>2.1</w:t>
      </w:r>
      <w:r w:rsidRPr="004A2458">
        <w:tab/>
      </w:r>
      <w:r w:rsidRPr="00D84538">
        <w:rPr>
          <w:rFonts w:eastAsia="Times New Roman" w:cs="Arial"/>
          <w:color w:val="221E1F"/>
          <w:lang w:eastAsia="ru-RU"/>
        </w:rPr>
        <w:t>Upon acceptance by the Licensor of a validly executed Order Form, the Licensor grants to the Subscriber</w:t>
      </w:r>
      <w:r w:rsidR="00572466">
        <w:rPr>
          <w:rFonts w:eastAsia="Times New Roman" w:cs="Arial"/>
          <w:color w:val="221E1F"/>
          <w:lang w:eastAsia="ru-RU"/>
        </w:rPr>
        <w:t xml:space="preserve"> (and its </w:t>
      </w:r>
      <w:r w:rsidR="00E44E8C">
        <w:rPr>
          <w:rFonts w:eastAsia="Times New Roman" w:cs="Arial"/>
          <w:color w:val="221E1F"/>
          <w:lang w:eastAsia="ru-RU"/>
        </w:rPr>
        <w:t>S</w:t>
      </w:r>
      <w:r w:rsidR="00572466">
        <w:rPr>
          <w:rFonts w:eastAsia="Times New Roman" w:cs="Arial"/>
          <w:color w:val="221E1F"/>
          <w:lang w:eastAsia="ru-RU"/>
        </w:rPr>
        <w:t>ubsidiaries)</w:t>
      </w:r>
      <w:r w:rsidRPr="00D84538">
        <w:rPr>
          <w:rFonts w:eastAsia="Times New Roman" w:cs="Arial"/>
          <w:color w:val="221E1F"/>
          <w:lang w:eastAsia="ru-RU"/>
        </w:rPr>
        <w:t xml:space="preserve">, a non-exclusive, </w:t>
      </w:r>
      <w:r w:rsidR="00D73286">
        <w:rPr>
          <w:rFonts w:eastAsia="Times New Roman" w:cs="Arial"/>
          <w:color w:val="221E1F"/>
          <w:lang w:eastAsia="ru-RU"/>
        </w:rPr>
        <w:t xml:space="preserve">non-sublicensable, </w:t>
      </w:r>
      <w:r w:rsidRPr="00D84538">
        <w:rPr>
          <w:rFonts w:eastAsia="Times New Roman" w:cs="Arial"/>
          <w:color w:val="221E1F"/>
          <w:lang w:eastAsia="ru-RU"/>
        </w:rPr>
        <w:t xml:space="preserve">non-assignable, </w:t>
      </w:r>
      <w:r w:rsidR="00FF1D36">
        <w:rPr>
          <w:rFonts w:eastAsia="Times New Roman" w:cs="Arial"/>
          <w:color w:val="221E1F"/>
          <w:lang w:eastAsia="ru-RU"/>
        </w:rPr>
        <w:t xml:space="preserve">non-transferable </w:t>
      </w:r>
      <w:r w:rsidR="000B7B7F">
        <w:rPr>
          <w:rFonts w:eastAsia="Times New Roman" w:cs="Arial"/>
          <w:color w:val="221E1F"/>
          <w:lang w:eastAsia="ru-RU"/>
        </w:rPr>
        <w:t>limited</w:t>
      </w:r>
      <w:r w:rsidR="008127E4">
        <w:rPr>
          <w:rFonts w:eastAsia="Times New Roman" w:cs="Arial"/>
          <w:color w:val="221E1F"/>
          <w:lang w:eastAsia="ru-RU"/>
        </w:rPr>
        <w:t>,</w:t>
      </w:r>
      <w:r w:rsidR="000B7B7F">
        <w:rPr>
          <w:rFonts w:eastAsia="Times New Roman" w:cs="Arial"/>
          <w:color w:val="221E1F"/>
          <w:lang w:eastAsia="ru-RU"/>
        </w:rPr>
        <w:t xml:space="preserve"> </w:t>
      </w:r>
      <w:r w:rsidRPr="00403A14">
        <w:rPr>
          <w:rFonts w:eastAsia="Times New Roman" w:cs="Arial"/>
          <w:color w:val="221E1F"/>
          <w:lang w:eastAsia="ru-RU"/>
        </w:rPr>
        <w:t xml:space="preserve">worldwide </w:t>
      </w:r>
      <w:r w:rsidR="000A39F0">
        <w:rPr>
          <w:rFonts w:eastAsia="Times New Roman" w:cs="Arial"/>
          <w:color w:val="221E1F"/>
          <w:lang w:eastAsia="ru-RU"/>
        </w:rPr>
        <w:t>l</w:t>
      </w:r>
      <w:r w:rsidRPr="00403A14">
        <w:rPr>
          <w:rFonts w:eastAsia="Times New Roman" w:cs="Arial"/>
          <w:color w:val="221E1F"/>
          <w:lang w:eastAsia="ru-RU"/>
        </w:rPr>
        <w:t xml:space="preserve">icence to use, store, reproduce, </w:t>
      </w:r>
      <w:r w:rsidRPr="004A2458">
        <w:rPr>
          <w:rFonts w:eastAsia="Times New Roman" w:cs="Arial"/>
          <w:color w:val="221E1F"/>
          <w:lang w:eastAsia="ru-RU"/>
        </w:rPr>
        <w:t xml:space="preserve">and record in accordance with </w:t>
      </w:r>
      <w:bookmarkStart w:id="15" w:name="_DV_M62"/>
      <w:bookmarkEnd w:id="15"/>
      <w:r w:rsidRPr="004A2458">
        <w:rPr>
          <w:rFonts w:eastAsia="Times New Roman" w:cs="Arial"/>
          <w:color w:val="221E1F"/>
          <w:lang w:eastAsia="ru-RU"/>
        </w:rPr>
        <w:t>this Agreement the MTS Data contained in the Services as selected by Subscriber in the Order Form.</w:t>
      </w:r>
    </w:p>
    <w:p w:rsidR="00161963" w:rsidRPr="004A2458" w:rsidRDefault="00161963" w:rsidP="00195A05">
      <w:pPr>
        <w:jc w:val="both"/>
      </w:pPr>
    </w:p>
    <w:p w:rsidR="00161963" w:rsidRDefault="00161963" w:rsidP="00195A05">
      <w:pPr>
        <w:ind w:left="567" w:hanging="567"/>
        <w:jc w:val="both"/>
      </w:pPr>
      <w:r w:rsidRPr="004A2458">
        <w:t xml:space="preserve">2.2 </w:t>
      </w:r>
      <w:r w:rsidRPr="004A2458">
        <w:tab/>
        <w:t xml:space="preserve">The Subscriber </w:t>
      </w:r>
      <w:r w:rsidR="000A7DDC">
        <w:t xml:space="preserve">(and its Subsidiaries) </w:t>
      </w:r>
      <w:r w:rsidRPr="004A2458">
        <w:t xml:space="preserve">may, subject to </w:t>
      </w:r>
      <w:r w:rsidR="00E34ECC">
        <w:t xml:space="preserve">Clauses </w:t>
      </w:r>
      <w:r w:rsidR="008A3E88">
        <w:t>2.3</w:t>
      </w:r>
      <w:r w:rsidRPr="004A2458">
        <w:t xml:space="preserve"> </w:t>
      </w:r>
      <w:r w:rsidR="008C0889">
        <w:t>to</w:t>
      </w:r>
      <w:r w:rsidR="00E34ECC" w:rsidRPr="004A2458">
        <w:t xml:space="preserve"> </w:t>
      </w:r>
      <w:r w:rsidRPr="004A2458">
        <w:t>2.</w:t>
      </w:r>
      <w:r w:rsidR="008C0889">
        <w:t>7</w:t>
      </w:r>
      <w:r w:rsidRPr="004A2458">
        <w:t xml:space="preserve"> below and the restrictions set out </w:t>
      </w:r>
      <w:r w:rsidR="0031649C">
        <w:t>in this Agreement</w:t>
      </w:r>
      <w:r w:rsidRPr="004A2458">
        <w:t>:</w:t>
      </w:r>
    </w:p>
    <w:p w:rsidR="007A668B" w:rsidRPr="004A2458" w:rsidRDefault="007A668B" w:rsidP="00195A05">
      <w:pPr>
        <w:ind w:left="567" w:hanging="567"/>
        <w:jc w:val="both"/>
      </w:pPr>
    </w:p>
    <w:p w:rsidR="00161963" w:rsidRDefault="000B7B7F" w:rsidP="007A668B">
      <w:pPr>
        <w:numPr>
          <w:ilvl w:val="0"/>
          <w:numId w:val="22"/>
        </w:numPr>
        <w:jc w:val="both"/>
      </w:pPr>
      <w:r>
        <w:t>u</w:t>
      </w:r>
      <w:r w:rsidR="00161963" w:rsidRPr="004A2458">
        <w:t>se, store, reproduce and record the MTS Data</w:t>
      </w:r>
      <w:r w:rsidR="00711A3C">
        <w:t xml:space="preserve"> and have access to the Database,</w:t>
      </w:r>
      <w:r w:rsidR="00161963" w:rsidRPr="004A2458">
        <w:t xml:space="preserve"> only in accordance with the provisions of </w:t>
      </w:r>
      <w:r w:rsidR="0031649C">
        <w:t>this Agreement</w:t>
      </w:r>
      <w:r w:rsidR="00161963" w:rsidRPr="004A2458">
        <w:t>; and</w:t>
      </w:r>
    </w:p>
    <w:p w:rsidR="00184DD2" w:rsidRPr="004A2458" w:rsidRDefault="00184DD2" w:rsidP="007A668B">
      <w:pPr>
        <w:ind w:left="900"/>
        <w:jc w:val="both"/>
      </w:pPr>
    </w:p>
    <w:p w:rsidR="00E90EE0" w:rsidRDefault="0031649C" w:rsidP="007A668B">
      <w:pPr>
        <w:numPr>
          <w:ilvl w:val="0"/>
          <w:numId w:val="22"/>
        </w:numPr>
        <w:jc w:val="both"/>
      </w:pPr>
      <w:r>
        <w:t>u</w:t>
      </w:r>
      <w:r w:rsidR="00161963" w:rsidRPr="004A2458">
        <w:t xml:space="preserve">se the MTS Data and relevant Services </w:t>
      </w:r>
      <w:r w:rsidR="00C37A97">
        <w:t xml:space="preserve">for its own internal business purposes </w:t>
      </w:r>
      <w:r w:rsidR="00161963" w:rsidRPr="004A2458">
        <w:t xml:space="preserve">subject to the </w:t>
      </w:r>
      <w:r w:rsidR="00C37A97">
        <w:t xml:space="preserve">restrictions </w:t>
      </w:r>
      <w:r w:rsidR="00161963" w:rsidRPr="004A2458">
        <w:t xml:space="preserve">set out </w:t>
      </w:r>
      <w:r w:rsidR="00C37A97">
        <w:t>in this Agreement</w:t>
      </w:r>
      <w:r w:rsidR="00E90EE0">
        <w:t>; and</w:t>
      </w:r>
    </w:p>
    <w:p w:rsidR="00E90EE0" w:rsidRDefault="00E90EE0" w:rsidP="00945F3A">
      <w:pPr>
        <w:pStyle w:val="ListParagraph"/>
      </w:pPr>
    </w:p>
    <w:p w:rsidR="00161963" w:rsidRPr="004A2458" w:rsidRDefault="00E90EE0" w:rsidP="007A668B">
      <w:pPr>
        <w:numPr>
          <w:ilvl w:val="0"/>
          <w:numId w:val="22"/>
        </w:numPr>
        <w:jc w:val="both"/>
      </w:pPr>
      <w:r>
        <w:t>use the MT</w:t>
      </w:r>
      <w:r w:rsidR="008651E5">
        <w:t>S</w:t>
      </w:r>
      <w:r>
        <w:t xml:space="preserve"> Data for the purpose of complying with its regulatory obligations deriving from</w:t>
      </w:r>
      <w:r w:rsidR="00A30224">
        <w:t xml:space="preserve"> the</w:t>
      </w:r>
      <w:r>
        <w:t xml:space="preserve"> </w:t>
      </w:r>
      <w:r w:rsidR="008651E5">
        <w:rPr>
          <w:lang w:val="en"/>
        </w:rPr>
        <w:t>Securities Financing Transactions Regulation (SFTR)</w:t>
      </w:r>
      <w:r w:rsidR="00A30224">
        <w:t>, Regulation 2015/2365</w:t>
      </w:r>
      <w:r w:rsidR="00161963" w:rsidRPr="005D6C80">
        <w:t>.</w:t>
      </w:r>
    </w:p>
    <w:p w:rsidR="00161963" w:rsidRPr="004A2458" w:rsidRDefault="00161963" w:rsidP="0084251F">
      <w:pPr>
        <w:jc w:val="both"/>
      </w:pPr>
    </w:p>
    <w:p w:rsidR="00161963" w:rsidRDefault="00161963" w:rsidP="0047290D">
      <w:pPr>
        <w:ind w:left="567" w:hanging="567"/>
        <w:jc w:val="both"/>
        <w:rPr>
          <w:rFonts w:cs="Arial"/>
          <w:sz w:val="20"/>
          <w:szCs w:val="20"/>
        </w:rPr>
      </w:pPr>
      <w:r w:rsidRPr="004A2458">
        <w:t>2.3</w:t>
      </w:r>
      <w:r w:rsidRPr="004A2458">
        <w:tab/>
        <w:t>The Subscriber</w:t>
      </w:r>
      <w:r w:rsidR="000A7DDC">
        <w:t xml:space="preserve"> (and its Subsidiaries)</w:t>
      </w:r>
      <w:r w:rsidRPr="004A2458">
        <w:rPr>
          <w:rFonts w:cs="Arial"/>
          <w:sz w:val="20"/>
          <w:szCs w:val="20"/>
        </w:rPr>
        <w:t>:</w:t>
      </w:r>
    </w:p>
    <w:p w:rsidR="007A668B" w:rsidRPr="004A2458" w:rsidRDefault="007A668B" w:rsidP="0047290D">
      <w:pPr>
        <w:ind w:left="567" w:hanging="567"/>
        <w:jc w:val="both"/>
      </w:pPr>
    </w:p>
    <w:p w:rsidR="00184DD2" w:rsidRDefault="00C37A97" w:rsidP="007A668B">
      <w:pPr>
        <w:numPr>
          <w:ilvl w:val="0"/>
          <w:numId w:val="26"/>
        </w:numPr>
        <w:jc w:val="both"/>
      </w:pPr>
      <w:r>
        <w:t>m</w:t>
      </w:r>
      <w:r w:rsidR="00161963" w:rsidRPr="004A2458">
        <w:t xml:space="preserve">ay not use the MTS Data, Services </w:t>
      </w:r>
      <w:r w:rsidR="004C69FC">
        <w:t>or</w:t>
      </w:r>
      <w:r w:rsidR="00161963" w:rsidRPr="004A2458">
        <w:t xml:space="preserve"> Database for any illegal purpose or in any manner inconsistent with these Terms and Conditions</w:t>
      </w:r>
      <w:r w:rsidR="006122D6">
        <w:t>;</w:t>
      </w:r>
    </w:p>
    <w:p w:rsidR="00161963" w:rsidRPr="004A2458" w:rsidRDefault="00161963" w:rsidP="007A668B">
      <w:pPr>
        <w:ind w:left="900"/>
        <w:jc w:val="both"/>
      </w:pPr>
    </w:p>
    <w:p w:rsidR="00184DD2" w:rsidRDefault="000E41CB" w:rsidP="007A668B">
      <w:pPr>
        <w:numPr>
          <w:ilvl w:val="0"/>
          <w:numId w:val="26"/>
        </w:numPr>
        <w:ind w:left="910" w:hanging="370"/>
        <w:jc w:val="both"/>
      </w:pPr>
      <w:r>
        <w:t>m</w:t>
      </w:r>
      <w:r w:rsidR="00161963" w:rsidRPr="004A2458">
        <w:t xml:space="preserve">ay only use the MTS Data, Services </w:t>
      </w:r>
      <w:r w:rsidR="004C69FC">
        <w:t xml:space="preserve">and </w:t>
      </w:r>
      <w:r w:rsidR="00161963" w:rsidRPr="004A2458">
        <w:t>Database solely for the</w:t>
      </w:r>
      <w:r w:rsidR="000A7DDC">
        <w:t>ir</w:t>
      </w:r>
      <w:r w:rsidR="00161963" w:rsidRPr="004A2458">
        <w:t xml:space="preserve"> own</w:t>
      </w:r>
      <w:r w:rsidR="000A7DDC">
        <w:t xml:space="preserve"> </w:t>
      </w:r>
      <w:r w:rsidR="00711A3C">
        <w:t>i</w:t>
      </w:r>
      <w:r w:rsidR="00161963" w:rsidRPr="004A2458">
        <w:t xml:space="preserve">nternal </w:t>
      </w:r>
      <w:r w:rsidR="00C37A97">
        <w:t xml:space="preserve">business </w:t>
      </w:r>
      <w:r w:rsidR="00161963" w:rsidRPr="004A2458">
        <w:t>purposes, and not for redistribution</w:t>
      </w:r>
      <w:r w:rsidR="00A951B9">
        <w:t xml:space="preserve"> (except </w:t>
      </w:r>
      <w:r w:rsidR="00C37A97">
        <w:t xml:space="preserve">as permitted by the </w:t>
      </w:r>
      <w:r w:rsidR="00A24FD1">
        <w:t xml:space="preserve">MTS </w:t>
      </w:r>
      <w:r w:rsidR="00C46D12">
        <w:t>Data Policy</w:t>
      </w:r>
      <w:r w:rsidR="00A24FD1">
        <w:t xml:space="preserve"> Schedule</w:t>
      </w:r>
      <w:r w:rsidR="001C256A">
        <w:t>, e.g. for the purpose of complying with their regulatory obligations</w:t>
      </w:r>
      <w:r w:rsidR="00A951B9">
        <w:t xml:space="preserve">), </w:t>
      </w:r>
      <w:r w:rsidR="00161963" w:rsidRPr="004A2458">
        <w:t>resale or other transfer or disposition in any form through any medium including to over-the-air television or radio broadcast, websites, a computer network or hyperlink framing on the internet, for the use by or for the benefit of, any other third party without the prior written consent of EuroMTS</w:t>
      </w:r>
      <w:r w:rsidR="006122D6">
        <w:t>;</w:t>
      </w:r>
    </w:p>
    <w:p w:rsidR="00161963" w:rsidRPr="004A2458" w:rsidRDefault="00161963" w:rsidP="001A4B3C">
      <w:pPr>
        <w:ind w:left="567"/>
        <w:jc w:val="both"/>
      </w:pPr>
    </w:p>
    <w:p w:rsidR="007A668B" w:rsidRDefault="000E41CB" w:rsidP="005D6C80">
      <w:pPr>
        <w:numPr>
          <w:ilvl w:val="0"/>
          <w:numId w:val="26"/>
        </w:numPr>
        <w:ind w:left="910" w:hanging="370"/>
        <w:jc w:val="both"/>
      </w:pPr>
      <w:r>
        <w:t>m</w:t>
      </w:r>
      <w:r w:rsidR="00161963" w:rsidRPr="004A2458">
        <w:t xml:space="preserve">ay not use, transfer, distribute, or dispose of any MTS Data or Services in any manner that could compete </w:t>
      </w:r>
      <w:r>
        <w:t xml:space="preserve">(directly or indirectly) </w:t>
      </w:r>
      <w:r w:rsidR="00161963" w:rsidRPr="004A2458">
        <w:t>with the business of EuroMTS or the MTS Markets or bring them or their markets or business into disrepute</w:t>
      </w:r>
      <w:r w:rsidR="006122D6">
        <w:t>;</w:t>
      </w:r>
    </w:p>
    <w:p w:rsidR="007A668B" w:rsidRDefault="007A668B" w:rsidP="007A668B">
      <w:pPr>
        <w:pStyle w:val="ListParagraph"/>
      </w:pPr>
    </w:p>
    <w:p w:rsidR="007A668B" w:rsidRDefault="000E41CB" w:rsidP="005D6C80">
      <w:pPr>
        <w:numPr>
          <w:ilvl w:val="0"/>
          <w:numId w:val="26"/>
        </w:numPr>
        <w:ind w:left="910" w:hanging="370"/>
        <w:jc w:val="both"/>
      </w:pPr>
      <w:r>
        <w:t>m</w:t>
      </w:r>
      <w:r w:rsidR="00161963" w:rsidRPr="004A2458">
        <w:t>ay not copy, reproduce, recompile, decompile, disassemble, reverse engineer, distribute, publish, display, perform, modify, upload to, create derivative works from, transmit, or in any way exploit any part of the MTS Data or Services other than in accordance with these Terms and Conditions</w:t>
      </w:r>
      <w:r w:rsidR="006122D6">
        <w:t>;</w:t>
      </w:r>
    </w:p>
    <w:p w:rsidR="00161963" w:rsidRPr="004A2458" w:rsidRDefault="00161963" w:rsidP="007A668B">
      <w:pPr>
        <w:ind w:left="900"/>
        <w:jc w:val="both"/>
      </w:pPr>
    </w:p>
    <w:p w:rsidR="007A668B" w:rsidRDefault="00FE6F24" w:rsidP="005D6C80">
      <w:pPr>
        <w:numPr>
          <w:ilvl w:val="0"/>
          <w:numId w:val="26"/>
        </w:numPr>
        <w:ind w:left="910" w:hanging="370"/>
        <w:jc w:val="both"/>
        <w:rPr>
          <w:rFonts w:cs="Arial"/>
          <w:szCs w:val="19"/>
        </w:rPr>
      </w:pPr>
      <w:r>
        <w:rPr>
          <w:rFonts w:cs="Arial"/>
          <w:szCs w:val="19"/>
        </w:rPr>
        <w:t>m</w:t>
      </w:r>
      <w:r w:rsidR="00161963" w:rsidRPr="004A2458">
        <w:rPr>
          <w:rFonts w:cs="Arial"/>
          <w:szCs w:val="19"/>
        </w:rPr>
        <w:t>ay not modify the MTS Data or Services in any way</w:t>
      </w:r>
      <w:r w:rsidR="006122D6">
        <w:rPr>
          <w:rFonts w:cs="Arial"/>
          <w:szCs w:val="19"/>
        </w:rPr>
        <w:t>;</w:t>
      </w:r>
    </w:p>
    <w:p w:rsidR="00161963" w:rsidRPr="004A2458" w:rsidRDefault="00161963" w:rsidP="007A668B">
      <w:pPr>
        <w:ind w:left="900"/>
        <w:jc w:val="both"/>
        <w:rPr>
          <w:rFonts w:cs="Arial"/>
          <w:szCs w:val="19"/>
        </w:rPr>
      </w:pPr>
    </w:p>
    <w:p w:rsidR="00184DD2" w:rsidRDefault="007A668B" w:rsidP="007A668B">
      <w:pPr>
        <w:numPr>
          <w:ilvl w:val="0"/>
          <w:numId w:val="26"/>
        </w:numPr>
        <w:jc w:val="both"/>
        <w:rPr>
          <w:rFonts w:cs="Arial"/>
          <w:szCs w:val="19"/>
        </w:rPr>
      </w:pPr>
      <w:r>
        <w:rPr>
          <w:rFonts w:cs="Arial"/>
          <w:szCs w:val="19"/>
        </w:rPr>
        <w:t xml:space="preserve">   </w:t>
      </w:r>
      <w:r w:rsidR="00FE6F24">
        <w:rPr>
          <w:rFonts w:cs="Arial"/>
          <w:szCs w:val="19"/>
        </w:rPr>
        <w:t>m</w:t>
      </w:r>
      <w:r w:rsidR="00161963" w:rsidRPr="004A2458">
        <w:rPr>
          <w:rFonts w:cs="Arial"/>
          <w:szCs w:val="19"/>
        </w:rPr>
        <w:t>ay not distribute any database services containing all or part of the MTS Data or Services</w:t>
      </w:r>
      <w:r w:rsidR="006122D6">
        <w:rPr>
          <w:rFonts w:cs="Arial"/>
          <w:szCs w:val="19"/>
        </w:rPr>
        <w:t>;</w:t>
      </w:r>
    </w:p>
    <w:p w:rsidR="00161963" w:rsidRPr="004A2458" w:rsidRDefault="00161963" w:rsidP="007A668B">
      <w:pPr>
        <w:ind w:left="900"/>
        <w:jc w:val="both"/>
        <w:rPr>
          <w:rFonts w:cs="Arial"/>
          <w:sz w:val="20"/>
          <w:szCs w:val="20"/>
        </w:rPr>
      </w:pPr>
    </w:p>
    <w:p w:rsidR="00184DD2" w:rsidRDefault="006122D6" w:rsidP="007A668B">
      <w:pPr>
        <w:numPr>
          <w:ilvl w:val="0"/>
          <w:numId w:val="26"/>
        </w:numPr>
        <w:jc w:val="both"/>
        <w:rPr>
          <w:rFonts w:cs="Arial"/>
          <w:szCs w:val="19"/>
        </w:rPr>
      </w:pPr>
      <w:r>
        <w:rPr>
          <w:rFonts w:cs="Arial"/>
          <w:szCs w:val="19"/>
        </w:rPr>
        <w:t>m</w:t>
      </w:r>
      <w:r w:rsidR="00161963" w:rsidRPr="004A2458">
        <w:rPr>
          <w:rFonts w:cs="Arial"/>
          <w:szCs w:val="19"/>
        </w:rPr>
        <w:t xml:space="preserve">ay </w:t>
      </w:r>
      <w:r w:rsidR="00161963" w:rsidRPr="007A668B">
        <w:t>not</w:t>
      </w:r>
      <w:r w:rsidR="00161963" w:rsidRPr="004A2458">
        <w:rPr>
          <w:rFonts w:cs="Arial"/>
          <w:szCs w:val="19"/>
        </w:rPr>
        <w:t xml:space="preserve"> use the MTS Data or Services in any way to improve the quality of any data sold or contributed by Subscriber to any third party</w:t>
      </w:r>
      <w:r>
        <w:rPr>
          <w:rFonts w:cs="Arial"/>
          <w:szCs w:val="19"/>
        </w:rPr>
        <w:t>;</w:t>
      </w:r>
    </w:p>
    <w:p w:rsidR="00161963" w:rsidRPr="004A2458" w:rsidRDefault="00161963" w:rsidP="007A668B">
      <w:pPr>
        <w:ind w:left="900"/>
        <w:jc w:val="both"/>
        <w:rPr>
          <w:rFonts w:cs="Arial"/>
          <w:szCs w:val="19"/>
        </w:rPr>
      </w:pPr>
    </w:p>
    <w:p w:rsidR="00184DD2" w:rsidRDefault="006122D6" w:rsidP="007A668B">
      <w:pPr>
        <w:numPr>
          <w:ilvl w:val="0"/>
          <w:numId w:val="26"/>
        </w:numPr>
        <w:jc w:val="both"/>
        <w:rPr>
          <w:rFonts w:cs="Arial"/>
          <w:szCs w:val="19"/>
        </w:rPr>
      </w:pPr>
      <w:r>
        <w:rPr>
          <w:rFonts w:cs="Arial"/>
          <w:szCs w:val="19"/>
        </w:rPr>
        <w:t>m</w:t>
      </w:r>
      <w:r w:rsidR="00161963" w:rsidRPr="004A2458">
        <w:rPr>
          <w:rFonts w:cs="Arial"/>
          <w:szCs w:val="19"/>
        </w:rPr>
        <w:t>ay not use the MTS Data or Services in unsolicited mailings or spam material</w:t>
      </w:r>
      <w:r>
        <w:rPr>
          <w:rFonts w:cs="Arial"/>
          <w:szCs w:val="19"/>
        </w:rPr>
        <w:t>; and</w:t>
      </w:r>
    </w:p>
    <w:p w:rsidR="00184DD2" w:rsidRDefault="00184DD2" w:rsidP="007A668B">
      <w:pPr>
        <w:pStyle w:val="ListParagraph"/>
        <w:rPr>
          <w:rFonts w:cs="Arial"/>
          <w:szCs w:val="19"/>
        </w:rPr>
      </w:pPr>
    </w:p>
    <w:p w:rsidR="00161963" w:rsidRPr="007A668B" w:rsidRDefault="007A668B" w:rsidP="007A668B">
      <w:pPr>
        <w:numPr>
          <w:ilvl w:val="0"/>
          <w:numId w:val="26"/>
        </w:numPr>
        <w:jc w:val="both"/>
        <w:rPr>
          <w:rFonts w:cs="Arial"/>
          <w:szCs w:val="19"/>
        </w:rPr>
      </w:pPr>
      <w:r>
        <w:rPr>
          <w:rFonts w:cs="Arial"/>
          <w:szCs w:val="19"/>
        </w:rPr>
        <w:t xml:space="preserve">   </w:t>
      </w:r>
      <w:r w:rsidR="006122D6" w:rsidRPr="007A668B">
        <w:rPr>
          <w:rFonts w:cs="Arial"/>
          <w:szCs w:val="19"/>
        </w:rPr>
        <w:t>m</w:t>
      </w:r>
      <w:r w:rsidR="00161963" w:rsidRPr="007A668B">
        <w:rPr>
          <w:rFonts w:cs="Arial"/>
          <w:szCs w:val="19"/>
        </w:rPr>
        <w:t>ay not use the MTS Data or Services for purposes that were contracted by or conducted for a third party</w:t>
      </w:r>
      <w:r w:rsidR="00B7748C" w:rsidRPr="007A668B">
        <w:rPr>
          <w:rFonts w:cs="Arial"/>
          <w:szCs w:val="19"/>
        </w:rPr>
        <w:t>,</w:t>
      </w:r>
      <w:r w:rsidR="00161963" w:rsidRPr="007A668B">
        <w:rPr>
          <w:rFonts w:cs="Arial"/>
          <w:szCs w:val="19"/>
        </w:rPr>
        <w:t xml:space="preserve"> other than wit</w:t>
      </w:r>
      <w:r w:rsidR="00C91E18">
        <w:rPr>
          <w:rFonts w:cs="Arial"/>
          <w:szCs w:val="19"/>
        </w:rPr>
        <w:t>h</w:t>
      </w:r>
      <w:r w:rsidR="00161963" w:rsidRPr="007A668B">
        <w:rPr>
          <w:rFonts w:cs="Arial"/>
          <w:szCs w:val="19"/>
        </w:rPr>
        <w:t xml:space="preserve"> the </w:t>
      </w:r>
      <w:r w:rsidR="006122D6" w:rsidRPr="007A668B">
        <w:rPr>
          <w:rFonts w:cs="Arial"/>
          <w:szCs w:val="19"/>
        </w:rPr>
        <w:t xml:space="preserve">prior </w:t>
      </w:r>
      <w:r w:rsidR="00161963" w:rsidRPr="007A668B">
        <w:rPr>
          <w:rFonts w:cs="Arial"/>
          <w:szCs w:val="19"/>
        </w:rPr>
        <w:t>written consent of EuroMTS.</w:t>
      </w:r>
    </w:p>
    <w:p w:rsidR="00161963" w:rsidRPr="004A2458" w:rsidRDefault="00161963" w:rsidP="001A4B3C">
      <w:pPr>
        <w:jc w:val="both"/>
        <w:rPr>
          <w:rFonts w:cs="Arial"/>
          <w:szCs w:val="19"/>
        </w:rPr>
      </w:pPr>
    </w:p>
    <w:p w:rsidR="00161963" w:rsidRDefault="00161963" w:rsidP="001A4B3C">
      <w:pPr>
        <w:ind w:left="567" w:hanging="567"/>
        <w:jc w:val="both"/>
      </w:pPr>
      <w:r w:rsidRPr="004A2458">
        <w:t xml:space="preserve">2.5 </w:t>
      </w:r>
      <w:r w:rsidR="00B7748C">
        <w:tab/>
      </w:r>
      <w:r w:rsidRPr="004A2458">
        <w:t xml:space="preserve">The Subscriber shall: </w:t>
      </w:r>
    </w:p>
    <w:p w:rsidR="007A668B" w:rsidRPr="004A2458" w:rsidRDefault="007A668B" w:rsidP="001A4B3C">
      <w:pPr>
        <w:ind w:left="567" w:hanging="567"/>
        <w:jc w:val="both"/>
      </w:pPr>
    </w:p>
    <w:p w:rsidR="00161963" w:rsidRDefault="002365B5" w:rsidP="007A668B">
      <w:pPr>
        <w:numPr>
          <w:ilvl w:val="0"/>
          <w:numId w:val="27"/>
        </w:numPr>
        <w:jc w:val="both"/>
      </w:pPr>
      <w:r w:rsidRPr="007A668B">
        <w:rPr>
          <w:rFonts w:cs="Arial"/>
          <w:szCs w:val="19"/>
        </w:rPr>
        <w:t>a</w:t>
      </w:r>
      <w:r w:rsidR="00161963" w:rsidRPr="007A668B">
        <w:rPr>
          <w:rFonts w:cs="Arial"/>
          <w:szCs w:val="19"/>
        </w:rPr>
        <w:t>ttribute</w:t>
      </w:r>
      <w:r w:rsidR="00161963" w:rsidRPr="004A2458">
        <w:t xml:space="preserve"> EuroMTS as the source and supplier of the MTS Data</w:t>
      </w:r>
      <w:r w:rsidR="00FC6768">
        <w:t xml:space="preserve"> as specified in the </w:t>
      </w:r>
      <w:r w:rsidR="00A24FD1">
        <w:t xml:space="preserve">MTS </w:t>
      </w:r>
      <w:r w:rsidR="00FC6768">
        <w:t>Data Policy Schedule</w:t>
      </w:r>
      <w:r w:rsidR="00161963" w:rsidRPr="004A2458">
        <w:t>; and</w:t>
      </w:r>
    </w:p>
    <w:p w:rsidR="007A668B" w:rsidRPr="004A2458" w:rsidRDefault="007A668B" w:rsidP="007A668B">
      <w:pPr>
        <w:ind w:left="900"/>
        <w:jc w:val="both"/>
      </w:pPr>
    </w:p>
    <w:p w:rsidR="00161963" w:rsidRPr="004A2458" w:rsidRDefault="008A1750" w:rsidP="007A668B">
      <w:pPr>
        <w:numPr>
          <w:ilvl w:val="0"/>
          <w:numId w:val="27"/>
        </w:numPr>
        <w:jc w:val="both"/>
      </w:pPr>
      <w:r>
        <w:t xml:space="preserve">not use </w:t>
      </w:r>
      <w:r w:rsidR="00161963" w:rsidRPr="004A2458">
        <w:t>EuroMTS</w:t>
      </w:r>
      <w:r w:rsidR="00195A05">
        <w:t>’</w:t>
      </w:r>
      <w:r w:rsidR="00161963" w:rsidRPr="004A2458">
        <w:t xml:space="preserve"> trademarks, trade names, or service marks in any manner which creates </w:t>
      </w:r>
      <w:r>
        <w:t xml:space="preserve">or could create </w:t>
      </w:r>
      <w:r w:rsidR="00161963" w:rsidRPr="004A2458">
        <w:t>the impression that such names and marks belong to the Subscriber.</w:t>
      </w:r>
    </w:p>
    <w:p w:rsidR="00161963" w:rsidRPr="005E1589" w:rsidRDefault="00161963" w:rsidP="007A668B">
      <w:pPr>
        <w:ind w:left="567" w:hanging="567"/>
        <w:jc w:val="both"/>
      </w:pPr>
      <w:r w:rsidRPr="005E1589">
        <w:t xml:space="preserve"> </w:t>
      </w:r>
    </w:p>
    <w:p w:rsidR="00161963" w:rsidRPr="00255692" w:rsidRDefault="00161963" w:rsidP="0047290D">
      <w:pPr>
        <w:ind w:left="567" w:hanging="567"/>
        <w:jc w:val="both"/>
      </w:pPr>
      <w:r w:rsidRPr="00846A7A">
        <w:t>2.</w:t>
      </w:r>
      <w:r w:rsidR="008C0889">
        <w:t>6</w:t>
      </w:r>
      <w:r w:rsidRPr="00846A7A">
        <w:tab/>
        <w:t>The Subscriber shall be under an obligation to</w:t>
      </w:r>
      <w:r w:rsidRPr="00073925">
        <w:t xml:space="preserve"> notify EuroMTS, immediately, in writing, if it believes, or is advised or otherwise determines that anyone to whom it has distributed MTS Data</w:t>
      </w:r>
      <w:r w:rsidR="00336763">
        <w:t xml:space="preserve"> or</w:t>
      </w:r>
      <w:r w:rsidRPr="00073925">
        <w:t xml:space="preserve"> Services </w:t>
      </w:r>
      <w:r w:rsidR="00336763">
        <w:t xml:space="preserve">to </w:t>
      </w:r>
      <w:r w:rsidRPr="00073925">
        <w:t xml:space="preserve">is not using the MTS Data in accordance with </w:t>
      </w:r>
      <w:r w:rsidR="00336763">
        <w:t>this Agreement</w:t>
      </w:r>
      <w:r w:rsidRPr="00255692">
        <w:t>.</w:t>
      </w:r>
    </w:p>
    <w:p w:rsidR="00161963" w:rsidRPr="00AF12F6" w:rsidRDefault="00161963" w:rsidP="001A4B3C">
      <w:pPr>
        <w:jc w:val="both"/>
      </w:pPr>
    </w:p>
    <w:p w:rsidR="00161963" w:rsidRPr="00AF12F6" w:rsidRDefault="00161963" w:rsidP="001A4B3C">
      <w:pPr>
        <w:ind w:left="567" w:hanging="567"/>
        <w:jc w:val="both"/>
      </w:pPr>
      <w:r w:rsidRPr="00AF12F6">
        <w:t>2.</w:t>
      </w:r>
      <w:r w:rsidR="008C0889">
        <w:t>7</w:t>
      </w:r>
      <w:r w:rsidRPr="00AF12F6">
        <w:tab/>
        <w:t xml:space="preserve">EuroMTS shall have the right to inform the Subscriber in writing if it determines or it is brought to the notice of EuroMTS that the Subscriber is using the MTS Data otherwise than in accordance with the provisions of </w:t>
      </w:r>
      <w:r w:rsidR="00403735">
        <w:t>this Agreement</w:t>
      </w:r>
      <w:r w:rsidRPr="00AF12F6">
        <w:t>.</w:t>
      </w:r>
    </w:p>
    <w:p w:rsidR="00161963" w:rsidRPr="006D33BD" w:rsidRDefault="00161963" w:rsidP="001A4B3C">
      <w:pPr>
        <w:pStyle w:val="Heading1"/>
        <w:jc w:val="both"/>
        <w:rPr>
          <w:color w:val="00B0F0"/>
          <w:szCs w:val="24"/>
        </w:rPr>
      </w:pPr>
      <w:bookmarkStart w:id="16" w:name="_Toc263688072"/>
      <w:r w:rsidRPr="006D33BD">
        <w:rPr>
          <w:color w:val="00B0F0"/>
          <w:szCs w:val="24"/>
        </w:rPr>
        <w:t>Supply of Services</w:t>
      </w:r>
      <w:bookmarkEnd w:id="16"/>
      <w:r w:rsidRPr="006D33BD">
        <w:rPr>
          <w:color w:val="00B0F0"/>
          <w:szCs w:val="24"/>
        </w:rPr>
        <w:t xml:space="preserve"> </w:t>
      </w:r>
    </w:p>
    <w:p w:rsidR="008127E4" w:rsidRDefault="00161963" w:rsidP="008127E4">
      <w:pPr>
        <w:ind w:left="567" w:hanging="567"/>
        <w:jc w:val="both"/>
      </w:pPr>
      <w:r w:rsidRPr="00AF12F6">
        <w:t>3.1</w:t>
      </w:r>
      <w:r w:rsidRPr="00AF12F6">
        <w:tab/>
      </w:r>
      <w:r w:rsidR="008127E4">
        <w:t>Each party warrants and represents to the other that:</w:t>
      </w:r>
    </w:p>
    <w:p w:rsidR="008E2D36" w:rsidRDefault="008E2D36" w:rsidP="008127E4">
      <w:pPr>
        <w:ind w:left="567" w:hanging="567"/>
        <w:jc w:val="both"/>
      </w:pPr>
    </w:p>
    <w:p w:rsidR="008127E4" w:rsidRDefault="008127E4" w:rsidP="005D6C80">
      <w:pPr>
        <w:numPr>
          <w:ilvl w:val="0"/>
          <w:numId w:val="28"/>
        </w:numPr>
        <w:jc w:val="both"/>
      </w:pPr>
      <w:r>
        <w:t>it has the authority and requisite corporate power, capacity and all necessary consents to enter and perform its obligations under this Agreement;</w:t>
      </w:r>
    </w:p>
    <w:p w:rsidR="008E2D36" w:rsidRDefault="008E2D36" w:rsidP="007A668B">
      <w:pPr>
        <w:ind w:left="900"/>
        <w:jc w:val="both"/>
      </w:pPr>
    </w:p>
    <w:p w:rsidR="008127E4" w:rsidRDefault="008127E4" w:rsidP="005D6C80">
      <w:pPr>
        <w:numPr>
          <w:ilvl w:val="0"/>
          <w:numId w:val="28"/>
        </w:numPr>
        <w:jc w:val="both"/>
      </w:pPr>
      <w:r>
        <w:t>this Agreement are executed by a duly authorised representative;</w:t>
      </w:r>
    </w:p>
    <w:p w:rsidR="008E2D36" w:rsidRDefault="008E2D36" w:rsidP="007A668B">
      <w:pPr>
        <w:pStyle w:val="ListParagraph"/>
      </w:pPr>
    </w:p>
    <w:p w:rsidR="008127E4" w:rsidRDefault="008127E4" w:rsidP="005D6C80">
      <w:pPr>
        <w:numPr>
          <w:ilvl w:val="0"/>
          <w:numId w:val="28"/>
        </w:numPr>
        <w:jc w:val="both"/>
      </w:pPr>
      <w:r>
        <w:t>no claim is being asserted and no litigation, arbitration or administrative proceeding, regulatory investigation is presently in progress or, to the best of its it has the legal right and full power and authority to execute and perform its obligations under this Agreement; and</w:t>
      </w:r>
    </w:p>
    <w:p w:rsidR="008E2D36" w:rsidRDefault="008E2D36" w:rsidP="007A668B">
      <w:pPr>
        <w:pStyle w:val="ListParagraph"/>
      </w:pPr>
    </w:p>
    <w:p w:rsidR="008127E4" w:rsidRDefault="008127E4" w:rsidP="005D6C80">
      <w:pPr>
        <w:numPr>
          <w:ilvl w:val="0"/>
          <w:numId w:val="28"/>
        </w:numPr>
        <w:jc w:val="both"/>
      </w:pPr>
      <w:r>
        <w:t>this Agreement constitutes a valid and binding Agreement enforceable against it in accordance with its terms.</w:t>
      </w:r>
    </w:p>
    <w:p w:rsidR="008127E4" w:rsidRDefault="008127E4" w:rsidP="008127E4">
      <w:pPr>
        <w:ind w:left="567" w:hanging="567"/>
        <w:jc w:val="both"/>
      </w:pPr>
    </w:p>
    <w:p w:rsidR="00161963" w:rsidRPr="00AF12F6" w:rsidRDefault="008127E4" w:rsidP="008127E4">
      <w:pPr>
        <w:ind w:left="567" w:hanging="567"/>
        <w:jc w:val="both"/>
        <w:rPr>
          <w:szCs w:val="28"/>
        </w:rPr>
      </w:pPr>
      <w:r>
        <w:t>3.2</w:t>
      </w:r>
      <w:r>
        <w:tab/>
      </w:r>
      <w:r w:rsidR="00161963" w:rsidRPr="00AF12F6">
        <w:t xml:space="preserve">EuroMTS </w:t>
      </w:r>
      <w:r w:rsidR="00B77B8B" w:rsidRPr="00B77B8B">
        <w:t xml:space="preserve">owns or has the right to licence the </w:t>
      </w:r>
      <w:r w:rsidR="00575EB6">
        <w:t xml:space="preserve">MTS </w:t>
      </w:r>
      <w:r w:rsidR="00B77B8B" w:rsidRPr="00B77B8B">
        <w:t>Data from the relevant MTS Marke</w:t>
      </w:r>
      <w:r w:rsidR="00B77B8B">
        <w:t xml:space="preserve">t </w:t>
      </w:r>
      <w:r w:rsidR="001C256A">
        <w:t xml:space="preserve">or other third parties </w:t>
      </w:r>
      <w:r w:rsidR="00B77B8B">
        <w:t xml:space="preserve">and </w:t>
      </w:r>
      <w:r w:rsidR="00161963" w:rsidRPr="00AF12F6">
        <w:t xml:space="preserve">shall make the Services available </w:t>
      </w:r>
      <w:r w:rsidR="00575EB6">
        <w:t xml:space="preserve">to the Subscriber </w:t>
      </w:r>
      <w:r w:rsidR="00161963" w:rsidRPr="00AF12F6">
        <w:t xml:space="preserve">via </w:t>
      </w:r>
      <w:r w:rsidR="00870BEE">
        <w:t xml:space="preserve">FTP, </w:t>
      </w:r>
      <w:r w:rsidR="00161963" w:rsidRPr="00AF12F6">
        <w:t>FTPS</w:t>
      </w:r>
      <w:r w:rsidR="00C414B0">
        <w:t>,</w:t>
      </w:r>
      <w:r w:rsidR="00161963" w:rsidRPr="00AF12F6">
        <w:t xml:space="preserve"> SFTP or other channels as EuroMTS </w:t>
      </w:r>
      <w:r w:rsidR="002B1682">
        <w:t>may</w:t>
      </w:r>
      <w:r w:rsidR="002B1682" w:rsidRPr="00AF12F6">
        <w:t xml:space="preserve"> </w:t>
      </w:r>
      <w:r w:rsidR="00161963" w:rsidRPr="00AF12F6">
        <w:t>determine from time to time.</w:t>
      </w:r>
      <w:r w:rsidR="00E90EE0">
        <w:t xml:space="preserve"> Considering that the MTS Data might contain also data which have been provided to Licensor by the Subscriber, the Subscriber hereby grants a royalty free, perpetual, irrevocable license to Licensor to include th</w:t>
      </w:r>
      <w:r w:rsidR="00C91E18">
        <w:t>e</w:t>
      </w:r>
      <w:r w:rsidR="00E90EE0">
        <w:t xml:space="preserve"> relevant data provided by Licensee within the relevant Service.</w:t>
      </w:r>
    </w:p>
    <w:p w:rsidR="00161963" w:rsidRPr="00AF12F6" w:rsidRDefault="00161963" w:rsidP="001A4B3C">
      <w:pPr>
        <w:ind w:left="567" w:hanging="567"/>
        <w:jc w:val="both"/>
      </w:pPr>
    </w:p>
    <w:p w:rsidR="00161963" w:rsidRPr="00AF12F6" w:rsidRDefault="00161963" w:rsidP="008127E4">
      <w:pPr>
        <w:ind w:left="567" w:hanging="567"/>
        <w:jc w:val="both"/>
      </w:pPr>
      <w:r w:rsidRPr="00AF12F6">
        <w:t>3.</w:t>
      </w:r>
      <w:r w:rsidR="008127E4">
        <w:t>3</w:t>
      </w:r>
      <w:r w:rsidRPr="00AF12F6">
        <w:tab/>
      </w:r>
      <w:r w:rsidR="00F331EC">
        <w:t>T</w:t>
      </w:r>
      <w:r w:rsidRPr="00AF12F6">
        <w:t xml:space="preserve">he Licensor does not warrant or represent the accuracy, timeliness, completeness, performance or fitness for a particular purpose of the MTS Data or Services nor that the supply of MTS Data or Services will be free of interruption and where any interruption occurs, the sole remedy (if any) is provided </w:t>
      </w:r>
      <w:r w:rsidR="00C519E1">
        <w:t>in Clause 3.4</w:t>
      </w:r>
      <w:r w:rsidRPr="00AF12F6">
        <w:t>. The MTS Data and Services are provided without warranty, condition,</w:t>
      </w:r>
      <w:r w:rsidR="00884413">
        <w:t xml:space="preserve"> guarantee,</w:t>
      </w:r>
      <w:r w:rsidRPr="00AF12F6">
        <w:t xml:space="preserve"> undertaking or term of any kind</w:t>
      </w:r>
      <w:r w:rsidR="00B078CB">
        <w:t xml:space="preserve">, </w:t>
      </w:r>
      <w:r w:rsidRPr="00AF12F6">
        <w:t>EuroMTS make</w:t>
      </w:r>
      <w:r w:rsidR="00B078CB">
        <w:t>s</w:t>
      </w:r>
      <w:r w:rsidRPr="00AF12F6">
        <w:t xml:space="preserve"> no representations and hereby disclaims any express, implied and statutory warranties</w:t>
      </w:r>
      <w:r w:rsidR="00884413">
        <w:t xml:space="preserve"> and conditions</w:t>
      </w:r>
      <w:r w:rsidRPr="00AF12F6">
        <w:t xml:space="preserve"> (whether now or subsisting in the future) of any kind includ</w:t>
      </w:r>
      <w:r w:rsidR="00B078CB">
        <w:t>ing</w:t>
      </w:r>
      <w:r w:rsidRPr="00AF12F6">
        <w:t xml:space="preserve"> warranties</w:t>
      </w:r>
      <w:r w:rsidR="00884413">
        <w:t xml:space="preserve"> and conditions</w:t>
      </w:r>
      <w:r w:rsidRPr="00AF12F6">
        <w:t xml:space="preserve"> in respect of satisfactory quality, merchantability, fitness, accuracy (including the absence of errors or omissions), timeliness or completeness of the </w:t>
      </w:r>
      <w:r w:rsidR="006666BF">
        <w:t>MTS Data</w:t>
      </w:r>
      <w:r w:rsidR="006666BF" w:rsidRPr="00AF12F6">
        <w:t xml:space="preserve"> </w:t>
      </w:r>
      <w:r w:rsidRPr="00AF12F6">
        <w:t>or Services.</w:t>
      </w:r>
    </w:p>
    <w:p w:rsidR="00161963" w:rsidRPr="00AF12F6" w:rsidRDefault="00161963" w:rsidP="008127E4">
      <w:pPr>
        <w:jc w:val="both"/>
      </w:pPr>
    </w:p>
    <w:p w:rsidR="00161963" w:rsidRDefault="00161963" w:rsidP="008127E4">
      <w:pPr>
        <w:ind w:left="567" w:hanging="567"/>
        <w:jc w:val="both"/>
      </w:pPr>
      <w:r w:rsidRPr="00AF12F6">
        <w:t>3.</w:t>
      </w:r>
      <w:r w:rsidR="008127E4">
        <w:t>4</w:t>
      </w:r>
      <w:r w:rsidRPr="00AF12F6">
        <w:tab/>
        <w:t>Subject to Clause 3.</w:t>
      </w:r>
      <w:r w:rsidR="008127E4">
        <w:t>3</w:t>
      </w:r>
      <w:r w:rsidRPr="00AF12F6">
        <w:t>, where there is interruption to the supply of the MTS Data or Services, the Licensor shall use reasonable endeavours to;</w:t>
      </w:r>
    </w:p>
    <w:p w:rsidR="008E2D36" w:rsidRPr="00AF12F6" w:rsidRDefault="008E2D36" w:rsidP="008127E4">
      <w:pPr>
        <w:ind w:left="567" w:hanging="567"/>
        <w:jc w:val="both"/>
      </w:pPr>
    </w:p>
    <w:p w:rsidR="00161963" w:rsidRDefault="00161963" w:rsidP="005D6C80">
      <w:pPr>
        <w:numPr>
          <w:ilvl w:val="0"/>
          <w:numId w:val="29"/>
        </w:numPr>
        <w:jc w:val="both"/>
      </w:pPr>
      <w:r w:rsidRPr="00AF12F6">
        <w:t>give the Subscriber appropriate notice of any interruption in situations where the Licensor is aware of a scheduled interruption;</w:t>
      </w:r>
    </w:p>
    <w:p w:rsidR="008E2D36" w:rsidRPr="00AF12F6" w:rsidRDefault="008E2D36" w:rsidP="007A668B">
      <w:pPr>
        <w:ind w:left="900"/>
        <w:jc w:val="both"/>
      </w:pPr>
    </w:p>
    <w:p w:rsidR="00161963" w:rsidRDefault="00161963" w:rsidP="005D6C80">
      <w:pPr>
        <w:numPr>
          <w:ilvl w:val="0"/>
          <w:numId w:val="29"/>
        </w:numPr>
        <w:jc w:val="both"/>
      </w:pPr>
      <w:r w:rsidRPr="007A668B">
        <w:rPr>
          <w:rFonts w:eastAsia="Times New Roman" w:cs="Arial"/>
          <w:color w:val="221E1F"/>
          <w:lang w:eastAsia="ru-RU"/>
        </w:rPr>
        <w:t>where</w:t>
      </w:r>
      <w:r w:rsidRPr="00AF12F6">
        <w:t xml:space="preserve"> possible, give an estimate of the period of time it shall take to remedy the interruption; and</w:t>
      </w:r>
    </w:p>
    <w:p w:rsidR="008E2D36" w:rsidRDefault="008E2D36" w:rsidP="007A668B">
      <w:pPr>
        <w:pStyle w:val="ListParagraph"/>
      </w:pPr>
    </w:p>
    <w:p w:rsidR="00161963" w:rsidRPr="00AF12F6" w:rsidRDefault="00161963" w:rsidP="005D6C80">
      <w:pPr>
        <w:numPr>
          <w:ilvl w:val="0"/>
          <w:numId w:val="29"/>
        </w:numPr>
        <w:jc w:val="both"/>
      </w:pPr>
      <w:r w:rsidRPr="007A668B">
        <w:rPr>
          <w:rFonts w:eastAsia="Times New Roman" w:cs="Arial"/>
          <w:color w:val="221E1F"/>
          <w:lang w:eastAsia="ru-RU"/>
        </w:rPr>
        <w:t>remedy</w:t>
      </w:r>
      <w:r w:rsidRPr="00AF12F6">
        <w:t xml:space="preserve"> such interruption after the Licensor has become aware of </w:t>
      </w:r>
      <w:r w:rsidR="005F1153">
        <w:t>it</w:t>
      </w:r>
      <w:r w:rsidRPr="00AF12F6">
        <w:t>.</w:t>
      </w:r>
    </w:p>
    <w:p w:rsidR="00161963" w:rsidRPr="00AF12F6" w:rsidRDefault="00161963" w:rsidP="00195A05">
      <w:pPr>
        <w:ind w:left="567"/>
        <w:jc w:val="both"/>
      </w:pPr>
    </w:p>
    <w:p w:rsidR="00161963" w:rsidRDefault="00161963" w:rsidP="00195A05">
      <w:pPr>
        <w:ind w:left="567" w:hanging="567"/>
        <w:jc w:val="both"/>
      </w:pPr>
      <w:r w:rsidRPr="00AF12F6">
        <w:t>3.</w:t>
      </w:r>
      <w:r w:rsidR="008127E4">
        <w:t>5</w:t>
      </w:r>
      <w:r w:rsidRPr="00AF12F6">
        <w:tab/>
        <w:t>Licensor reserves any right to determine the form and contents of the MTS Data and Services and, in particular, to modify and supplement from time to time the technical, functional, administrative and operative methods of supply of the MTS Data and Services, wherever necessary for complying with provisions of law or due to a change in the organisation of the MTS Markets or modifications or supplements to the technical specifications. The Licensor shall communicate to the Subscriber its decision to proceed with such modifications or supplements with at least sixty (60) days</w:t>
      </w:r>
      <w:r w:rsidR="00195A05">
        <w:t>’</w:t>
      </w:r>
      <w:r w:rsidRPr="00AF12F6">
        <w:t xml:space="preserve"> notice unless such modifications or supplements are a consequence of the compliance with provisions of law</w:t>
      </w:r>
      <w:r w:rsidR="006666BF">
        <w:t xml:space="preserve"> or regulation</w:t>
      </w:r>
      <w:r w:rsidRPr="00AF12F6">
        <w:t xml:space="preserve">. In the event of modifications or supplements pursuant to this </w:t>
      </w:r>
      <w:r w:rsidR="003A029F">
        <w:t>Clause</w:t>
      </w:r>
      <w:r w:rsidR="003A029F" w:rsidRPr="00AF12F6">
        <w:t xml:space="preserve"> </w:t>
      </w:r>
      <w:r w:rsidRPr="00AF12F6">
        <w:t>3.</w:t>
      </w:r>
      <w:r w:rsidR="008127E4">
        <w:t>5</w:t>
      </w:r>
      <w:r w:rsidRPr="00AF12F6">
        <w:t xml:space="preserve">, Subscriber shall have the right to </w:t>
      </w:r>
      <w:r w:rsidR="006666BF">
        <w:t xml:space="preserve">terminate </w:t>
      </w:r>
      <w:r w:rsidRPr="00AF12F6">
        <w:t xml:space="preserve">the Agreement by providing </w:t>
      </w:r>
      <w:r w:rsidR="006666BF">
        <w:t xml:space="preserve">written </w:t>
      </w:r>
      <w:r w:rsidRPr="00AF12F6">
        <w:t xml:space="preserve">notice to the Licensor within </w:t>
      </w:r>
      <w:r w:rsidR="006666BF">
        <w:t>thirty (30</w:t>
      </w:r>
      <w:r w:rsidRPr="00AF12F6">
        <w:t>) days</w:t>
      </w:r>
      <w:r w:rsidR="006666BF">
        <w:t xml:space="preserve"> of receiving notice pursuant to this Clause 3.</w:t>
      </w:r>
      <w:r w:rsidR="008127E4">
        <w:t>5</w:t>
      </w:r>
      <w:r w:rsidR="009F62DC">
        <w:t>.</w:t>
      </w:r>
    </w:p>
    <w:p w:rsidR="008127E4" w:rsidRDefault="008127E4" w:rsidP="00195A05">
      <w:pPr>
        <w:ind w:left="567" w:hanging="567"/>
        <w:jc w:val="both"/>
      </w:pPr>
    </w:p>
    <w:p w:rsidR="008127E4" w:rsidRPr="009F62DC" w:rsidRDefault="008127E4" w:rsidP="00195A05">
      <w:pPr>
        <w:ind w:left="567" w:hanging="567"/>
        <w:jc w:val="both"/>
      </w:pPr>
      <w:r>
        <w:t>3.6</w:t>
      </w:r>
      <w:r>
        <w:tab/>
        <w:t xml:space="preserve">The Subscriber acknowledges and agrees that the MTS Data and the Services do not constitute investment, financial, tax or legal advice. Licensor offers no advice or recommendation regarding the nature, potential value, or suitability of any particular security, transaction, investment or investment strategy. The Subscriber acknowledges and agrees that the use of </w:t>
      </w:r>
      <w:r w:rsidR="008E6D63">
        <w:t>the MTS Data and the Services and</w:t>
      </w:r>
      <w:r>
        <w:t xml:space="preserve"> any decisions made in reliance upon the MTS Data and the Services are made at the Subscriber</w:t>
      </w:r>
      <w:r w:rsidR="00195A05">
        <w:t>’</w:t>
      </w:r>
      <w:r>
        <w:t>s own risk.</w:t>
      </w:r>
    </w:p>
    <w:p w:rsidR="00161963" w:rsidRPr="006D33BD" w:rsidRDefault="00161963" w:rsidP="001A4B3C">
      <w:pPr>
        <w:pStyle w:val="Heading1"/>
        <w:jc w:val="both"/>
        <w:rPr>
          <w:color w:val="00B0F0"/>
          <w:szCs w:val="24"/>
        </w:rPr>
      </w:pPr>
      <w:bookmarkStart w:id="17" w:name="_Toc263688073"/>
      <w:r w:rsidRPr="006D33BD">
        <w:rPr>
          <w:color w:val="00B0F0"/>
          <w:szCs w:val="24"/>
        </w:rPr>
        <w:t>Term</w:t>
      </w:r>
      <w:bookmarkEnd w:id="17"/>
    </w:p>
    <w:p w:rsidR="00161963" w:rsidRPr="005E2F98" w:rsidRDefault="00161963" w:rsidP="001A4B3C">
      <w:pPr>
        <w:ind w:left="567" w:hanging="567"/>
        <w:jc w:val="both"/>
        <w:rPr>
          <w:rFonts w:cs="Arial"/>
        </w:rPr>
      </w:pPr>
      <w:r w:rsidRPr="009F62DC">
        <w:t>4.1</w:t>
      </w:r>
      <w:r w:rsidRPr="009F62DC">
        <w:tab/>
      </w:r>
      <w:r w:rsidR="00DB1A26">
        <w:t>T</w:t>
      </w:r>
      <w:r w:rsidRPr="00D84538">
        <w:rPr>
          <w:rFonts w:eastAsia="Times New Roman" w:cs="Arial"/>
          <w:color w:val="221E1F"/>
          <w:lang w:eastAsia="ru-RU"/>
        </w:rPr>
        <w:t>h</w:t>
      </w:r>
      <w:r w:rsidR="00DB1A26">
        <w:rPr>
          <w:rFonts w:eastAsia="Times New Roman" w:cs="Arial"/>
          <w:color w:val="221E1F"/>
          <w:lang w:eastAsia="ru-RU"/>
        </w:rPr>
        <w:t>is</w:t>
      </w:r>
      <w:r w:rsidRPr="00D84538">
        <w:rPr>
          <w:rFonts w:eastAsia="Times New Roman" w:cs="Arial"/>
          <w:color w:val="221E1F"/>
          <w:lang w:eastAsia="ru-RU"/>
        </w:rPr>
        <w:t xml:space="preserve"> Agreement </w:t>
      </w:r>
      <w:r w:rsidRPr="00D84538">
        <w:rPr>
          <w:rFonts w:cs="Arial"/>
        </w:rPr>
        <w:t>shall come into force on the Commencement Date</w:t>
      </w:r>
      <w:r w:rsidR="005E2F98">
        <w:rPr>
          <w:rFonts w:cs="Arial"/>
        </w:rPr>
        <w:t xml:space="preserve">, unless otherwise </w:t>
      </w:r>
      <w:r w:rsidR="00897DD8">
        <w:rPr>
          <w:rFonts w:cs="Arial"/>
        </w:rPr>
        <w:t xml:space="preserve">stated </w:t>
      </w:r>
      <w:r w:rsidR="005E2F98">
        <w:rPr>
          <w:rFonts w:cs="Arial"/>
        </w:rPr>
        <w:t>in the Order Form,</w:t>
      </w:r>
      <w:r w:rsidRPr="00D84538">
        <w:rPr>
          <w:rFonts w:cs="Arial"/>
        </w:rPr>
        <w:t xml:space="preserve"> and shall continue in force unless terminated in accordance with Clause 5</w:t>
      </w:r>
      <w:r w:rsidRPr="005E2F98">
        <w:rPr>
          <w:rFonts w:cs="Arial"/>
        </w:rPr>
        <w:t>.</w:t>
      </w:r>
    </w:p>
    <w:p w:rsidR="00161963" w:rsidRPr="006D33BD" w:rsidRDefault="00161963" w:rsidP="001A4B3C">
      <w:pPr>
        <w:pStyle w:val="Heading1"/>
        <w:jc w:val="both"/>
        <w:rPr>
          <w:color w:val="00B0F0"/>
          <w:szCs w:val="24"/>
        </w:rPr>
      </w:pPr>
      <w:bookmarkStart w:id="18" w:name="_Toc263688074"/>
      <w:r w:rsidRPr="006D33BD">
        <w:rPr>
          <w:color w:val="00B0F0"/>
          <w:szCs w:val="24"/>
        </w:rPr>
        <w:t>Termination of the Agreement</w:t>
      </w:r>
      <w:bookmarkEnd w:id="18"/>
    </w:p>
    <w:p w:rsidR="005D6C80" w:rsidRDefault="00161963" w:rsidP="008127E4">
      <w:pPr>
        <w:ind w:left="540" w:hanging="540"/>
        <w:jc w:val="both"/>
        <w:rPr>
          <w:rFonts w:eastAsia="Times New Roman" w:cs="Arial"/>
          <w:color w:val="221E1F"/>
          <w:lang w:eastAsia="ru-RU"/>
        </w:rPr>
      </w:pPr>
      <w:r w:rsidRPr="00D84538">
        <w:rPr>
          <w:rFonts w:eastAsia="Times New Roman" w:cs="Arial"/>
          <w:color w:val="221E1F"/>
          <w:lang w:eastAsia="ru-RU"/>
        </w:rPr>
        <w:t>5.1</w:t>
      </w:r>
      <w:r w:rsidRPr="00D84538">
        <w:rPr>
          <w:rFonts w:eastAsia="Times New Roman" w:cs="Arial"/>
          <w:color w:val="221E1F"/>
          <w:lang w:eastAsia="ru-RU"/>
        </w:rPr>
        <w:tab/>
      </w:r>
      <w:r w:rsidR="00321EEC">
        <w:rPr>
          <w:rFonts w:eastAsia="Times New Roman" w:cs="Arial"/>
          <w:color w:val="221E1F"/>
          <w:lang w:eastAsia="ru-RU"/>
        </w:rPr>
        <w:t>E</w:t>
      </w:r>
      <w:r w:rsidRPr="00D84538">
        <w:rPr>
          <w:rFonts w:eastAsia="Times New Roman" w:cs="Arial"/>
          <w:color w:val="221E1F"/>
          <w:lang w:eastAsia="ru-RU"/>
        </w:rPr>
        <w:t>ither party may terminate this Agreement at any time by giving the other party three (3) months</w:t>
      </w:r>
      <w:r w:rsidR="00195A05">
        <w:rPr>
          <w:rFonts w:eastAsia="Times New Roman" w:cs="Arial"/>
          <w:color w:val="221E1F"/>
          <w:lang w:eastAsia="ru-RU"/>
        </w:rPr>
        <w:t>’</w:t>
      </w:r>
      <w:r w:rsidRPr="00D84538">
        <w:rPr>
          <w:rFonts w:eastAsia="Times New Roman" w:cs="Arial"/>
          <w:color w:val="221E1F"/>
          <w:lang w:eastAsia="ru-RU"/>
        </w:rPr>
        <w:t xml:space="preserve"> written notice</w:t>
      </w:r>
      <w:r w:rsidR="00392D40">
        <w:rPr>
          <w:rFonts w:eastAsia="Times New Roman" w:cs="Arial"/>
          <w:color w:val="221E1F"/>
          <w:lang w:eastAsia="ru-RU"/>
        </w:rPr>
        <w:t>,</w:t>
      </w:r>
      <w:r w:rsidR="00AF12F6">
        <w:rPr>
          <w:rFonts w:eastAsia="Times New Roman" w:cs="Arial"/>
          <w:color w:val="221E1F"/>
          <w:lang w:eastAsia="ru-RU"/>
        </w:rPr>
        <w:t xml:space="preserve"> </w:t>
      </w:r>
      <w:r w:rsidR="00595317" w:rsidRPr="00AE44E1">
        <w:rPr>
          <w:rFonts w:eastAsia="Times New Roman" w:cs="Arial"/>
          <w:color w:val="221E1F"/>
          <w:lang w:eastAsia="ru-RU"/>
        </w:rPr>
        <w:t xml:space="preserve">prior to </w:t>
      </w:r>
      <w:r w:rsidR="00500E12">
        <w:rPr>
          <w:rFonts w:eastAsia="Times New Roman" w:cs="Arial"/>
          <w:color w:val="221E1F"/>
          <w:lang w:eastAsia="ru-RU"/>
        </w:rPr>
        <w:t>any</w:t>
      </w:r>
      <w:r w:rsidR="00500E12" w:rsidRPr="00AE44E1">
        <w:rPr>
          <w:rFonts w:eastAsia="Times New Roman" w:cs="Arial"/>
          <w:color w:val="221E1F"/>
          <w:lang w:eastAsia="ru-RU"/>
        </w:rPr>
        <w:t xml:space="preserve"> </w:t>
      </w:r>
      <w:r w:rsidR="00595317" w:rsidRPr="00AE44E1">
        <w:rPr>
          <w:rFonts w:eastAsia="Times New Roman" w:cs="Arial"/>
          <w:color w:val="221E1F"/>
          <w:lang w:eastAsia="ru-RU"/>
        </w:rPr>
        <w:t>anniversary of</w:t>
      </w:r>
      <w:r w:rsidRPr="00AE44E1">
        <w:rPr>
          <w:rFonts w:eastAsia="Times New Roman" w:cs="Arial"/>
          <w:color w:val="221E1F"/>
          <w:lang w:eastAsia="ru-RU"/>
        </w:rPr>
        <w:t xml:space="preserve"> the</w:t>
      </w:r>
      <w:r w:rsidRPr="00392D40">
        <w:rPr>
          <w:rFonts w:eastAsia="Times New Roman" w:cs="Arial"/>
          <w:color w:val="221E1F"/>
          <w:lang w:eastAsia="ru-RU"/>
        </w:rPr>
        <w:t xml:space="preserve"> Commencement Date.</w:t>
      </w:r>
    </w:p>
    <w:p w:rsidR="005D6C80" w:rsidRPr="00392D40" w:rsidRDefault="005D6C80" w:rsidP="008127E4">
      <w:pPr>
        <w:ind w:left="540" w:hanging="540"/>
        <w:jc w:val="both"/>
        <w:rPr>
          <w:rFonts w:eastAsia="Times New Roman" w:cs="Arial"/>
          <w:color w:val="221E1F"/>
          <w:lang w:eastAsia="ru-RU"/>
        </w:rPr>
      </w:pPr>
    </w:p>
    <w:p w:rsidR="00161963" w:rsidRDefault="005D6C80" w:rsidP="005D6C80">
      <w:pPr>
        <w:ind w:left="540" w:hanging="540"/>
        <w:jc w:val="both"/>
        <w:rPr>
          <w:rFonts w:eastAsia="Times New Roman" w:cs="Arial"/>
          <w:color w:val="221E1F"/>
          <w:lang w:eastAsia="ru-RU"/>
        </w:rPr>
      </w:pPr>
      <w:r>
        <w:rPr>
          <w:rFonts w:eastAsia="Times New Roman" w:cs="Arial"/>
          <w:color w:val="221E1F"/>
          <w:lang w:eastAsia="ru-RU"/>
        </w:rPr>
        <w:t>5.2</w:t>
      </w:r>
      <w:r>
        <w:rPr>
          <w:rFonts w:eastAsia="Times New Roman" w:cs="Arial"/>
          <w:color w:val="221E1F"/>
          <w:lang w:eastAsia="ru-RU"/>
        </w:rPr>
        <w:tab/>
      </w:r>
      <w:r w:rsidR="00161963" w:rsidRPr="00F845AB">
        <w:rPr>
          <w:rFonts w:eastAsia="Times New Roman" w:cs="Arial"/>
          <w:color w:val="221E1F"/>
          <w:lang w:eastAsia="ru-RU"/>
        </w:rPr>
        <w:t>Either party may terminate the Agreement fo</w:t>
      </w:r>
      <w:r w:rsidR="00161963" w:rsidRPr="00B42964">
        <w:rPr>
          <w:rFonts w:eastAsia="Times New Roman" w:cs="Arial"/>
          <w:color w:val="221E1F"/>
          <w:lang w:eastAsia="ru-RU"/>
        </w:rPr>
        <w:t>rthwith by giving the other party written notice if that other party:</w:t>
      </w:r>
    </w:p>
    <w:p w:rsidR="00A46992" w:rsidRPr="00B42964" w:rsidRDefault="00A46992" w:rsidP="00195A05">
      <w:pPr>
        <w:ind w:left="540" w:hanging="540"/>
        <w:jc w:val="both"/>
        <w:rPr>
          <w:rFonts w:eastAsia="Times New Roman" w:cs="Arial"/>
          <w:color w:val="221E1F"/>
          <w:lang w:eastAsia="ru-RU"/>
        </w:rPr>
      </w:pPr>
    </w:p>
    <w:p w:rsidR="00161963" w:rsidRDefault="00161963" w:rsidP="005D6C80">
      <w:pPr>
        <w:numPr>
          <w:ilvl w:val="0"/>
          <w:numId w:val="30"/>
        </w:numPr>
        <w:jc w:val="both"/>
        <w:rPr>
          <w:rFonts w:eastAsia="Times New Roman" w:cs="Arial"/>
          <w:color w:val="221E1F"/>
          <w:lang w:eastAsia="ru-RU"/>
        </w:rPr>
      </w:pPr>
      <w:r w:rsidRPr="008210A3">
        <w:rPr>
          <w:rFonts w:eastAsia="Times New Roman" w:cs="Arial"/>
          <w:color w:val="221E1F"/>
          <w:lang w:eastAsia="ru-RU"/>
        </w:rPr>
        <w:t>is declared insolvent, or bankrupt or a petition is filed, a notice is given, a resolution is passed, or an order is made, for or in connection with the winding up of that party;</w:t>
      </w:r>
    </w:p>
    <w:p w:rsidR="008E2D36" w:rsidRPr="008210A3" w:rsidRDefault="008E2D36" w:rsidP="007A668B">
      <w:pPr>
        <w:ind w:left="900"/>
        <w:jc w:val="both"/>
        <w:rPr>
          <w:rFonts w:eastAsia="Times New Roman" w:cs="Arial"/>
          <w:color w:val="221E1F"/>
          <w:lang w:eastAsia="ru-RU"/>
        </w:rPr>
      </w:pPr>
    </w:p>
    <w:p w:rsidR="00161963" w:rsidRDefault="00161963" w:rsidP="005D6C80">
      <w:pPr>
        <w:numPr>
          <w:ilvl w:val="0"/>
          <w:numId w:val="30"/>
        </w:numPr>
        <w:jc w:val="both"/>
        <w:rPr>
          <w:rFonts w:eastAsia="Times New Roman" w:cs="Arial"/>
          <w:color w:val="221E1F"/>
          <w:lang w:eastAsia="ru-RU"/>
        </w:rPr>
      </w:pPr>
      <w:r w:rsidRPr="007A668B">
        <w:rPr>
          <w:rFonts w:cs="Arial"/>
        </w:rPr>
        <w:t>makes</w:t>
      </w:r>
      <w:r w:rsidRPr="005E1589">
        <w:rPr>
          <w:rFonts w:eastAsia="Times New Roman" w:cs="Arial"/>
          <w:color w:val="221E1F"/>
          <w:lang w:eastAsia="ru-RU"/>
        </w:rPr>
        <w:t xml:space="preserve"> a voluntary arrangement with its creditors or becomes subject to an administration order;</w:t>
      </w:r>
    </w:p>
    <w:p w:rsidR="008E2D36" w:rsidRPr="005E1589" w:rsidRDefault="008E2D36" w:rsidP="007A668B">
      <w:pPr>
        <w:jc w:val="both"/>
        <w:rPr>
          <w:rFonts w:eastAsia="Times New Roman" w:cs="Arial"/>
          <w:color w:val="221E1F"/>
          <w:lang w:eastAsia="ru-RU"/>
        </w:rPr>
      </w:pPr>
    </w:p>
    <w:p w:rsidR="00161963" w:rsidRDefault="00161963" w:rsidP="005D6C80">
      <w:pPr>
        <w:numPr>
          <w:ilvl w:val="0"/>
          <w:numId w:val="30"/>
        </w:numPr>
        <w:jc w:val="both"/>
        <w:rPr>
          <w:rFonts w:eastAsia="Times New Roman" w:cs="Arial"/>
          <w:color w:val="221E1F"/>
          <w:lang w:eastAsia="ru-RU"/>
        </w:rPr>
      </w:pPr>
      <w:r w:rsidRPr="005E1589">
        <w:rPr>
          <w:rFonts w:eastAsia="Times New Roman" w:cs="Arial"/>
          <w:color w:val="221E1F"/>
          <w:lang w:eastAsia="ru-RU"/>
        </w:rPr>
        <w:t>has a receiver appointed over any of its property or assets, or an encumbrancer takes possession;</w:t>
      </w:r>
    </w:p>
    <w:p w:rsidR="008E2D36" w:rsidRDefault="008E2D36" w:rsidP="007A668B">
      <w:pPr>
        <w:pStyle w:val="ListParagraph"/>
        <w:rPr>
          <w:rFonts w:eastAsia="Times New Roman" w:cs="Arial"/>
          <w:color w:val="221E1F"/>
          <w:lang w:eastAsia="ru-RU"/>
        </w:rPr>
      </w:pPr>
    </w:p>
    <w:p w:rsidR="00161963" w:rsidRDefault="00161963" w:rsidP="005D6C80">
      <w:pPr>
        <w:numPr>
          <w:ilvl w:val="0"/>
          <w:numId w:val="30"/>
        </w:numPr>
        <w:jc w:val="both"/>
        <w:rPr>
          <w:rFonts w:eastAsia="Times New Roman" w:cs="Arial"/>
          <w:color w:val="221E1F"/>
          <w:lang w:eastAsia="ru-RU"/>
        </w:rPr>
      </w:pPr>
      <w:r w:rsidRPr="007A668B">
        <w:rPr>
          <w:rFonts w:cs="Arial"/>
        </w:rPr>
        <w:t>goes</w:t>
      </w:r>
      <w:r w:rsidRPr="00846A7A">
        <w:rPr>
          <w:rFonts w:eastAsia="Times New Roman" w:cs="Arial"/>
          <w:color w:val="221E1F"/>
          <w:lang w:eastAsia="ru-RU"/>
        </w:rPr>
        <w:t xml:space="preserve"> into liquidation or is voluntarily wound-up; or</w:t>
      </w:r>
    </w:p>
    <w:p w:rsidR="008E2D36" w:rsidRPr="00846A7A" w:rsidRDefault="008E2D36" w:rsidP="007A668B">
      <w:pPr>
        <w:ind w:left="900"/>
        <w:jc w:val="both"/>
        <w:rPr>
          <w:rFonts w:eastAsia="Times New Roman" w:cs="Arial"/>
          <w:color w:val="221E1F"/>
          <w:lang w:eastAsia="ru-RU"/>
        </w:rPr>
      </w:pPr>
    </w:p>
    <w:p w:rsidR="00161963" w:rsidRPr="00073925" w:rsidRDefault="00161963" w:rsidP="005D6C80">
      <w:pPr>
        <w:numPr>
          <w:ilvl w:val="0"/>
          <w:numId w:val="30"/>
        </w:numPr>
        <w:jc w:val="both"/>
        <w:rPr>
          <w:rFonts w:eastAsia="Times New Roman" w:cs="Arial"/>
          <w:color w:val="221E1F"/>
          <w:lang w:eastAsia="ru-RU"/>
        </w:rPr>
      </w:pPr>
      <w:r w:rsidRPr="007A668B">
        <w:rPr>
          <w:rFonts w:cs="Arial"/>
        </w:rPr>
        <w:t>takes</w:t>
      </w:r>
      <w:r w:rsidRPr="00073925">
        <w:rPr>
          <w:rFonts w:eastAsia="Times New Roman" w:cs="Arial"/>
          <w:color w:val="221E1F"/>
          <w:lang w:eastAsia="ru-RU"/>
        </w:rPr>
        <w:t xml:space="preserve"> or is subject to any action similar to that specified in Clauses 5.2(a) to 5.2(d) in any jurisdiction.</w:t>
      </w:r>
    </w:p>
    <w:p w:rsidR="00161963" w:rsidRPr="00255692" w:rsidRDefault="00161963" w:rsidP="00195A05">
      <w:pPr>
        <w:jc w:val="both"/>
        <w:rPr>
          <w:rFonts w:eastAsia="Times New Roman" w:cs="Arial"/>
          <w:color w:val="221E1F"/>
          <w:lang w:eastAsia="ru-RU"/>
        </w:rPr>
      </w:pPr>
    </w:p>
    <w:p w:rsidR="00161963" w:rsidRPr="002D4DE2" w:rsidRDefault="00161963" w:rsidP="00195A05">
      <w:pPr>
        <w:ind w:left="540" w:hanging="540"/>
        <w:jc w:val="both"/>
        <w:rPr>
          <w:rFonts w:eastAsia="Times New Roman" w:cs="Arial"/>
          <w:color w:val="221E1F"/>
          <w:lang w:eastAsia="ru-RU"/>
        </w:rPr>
      </w:pPr>
      <w:r w:rsidRPr="00AF12F6">
        <w:rPr>
          <w:rFonts w:eastAsia="Times New Roman" w:cs="Arial"/>
          <w:color w:val="221E1F"/>
          <w:lang w:eastAsia="ru-RU"/>
        </w:rPr>
        <w:t xml:space="preserve">5.3 </w:t>
      </w:r>
      <w:r w:rsidRPr="00AF12F6">
        <w:rPr>
          <w:rFonts w:eastAsia="Times New Roman" w:cs="Arial"/>
          <w:color w:val="221E1F"/>
          <w:lang w:eastAsia="ru-RU"/>
        </w:rPr>
        <w:tab/>
        <w:t xml:space="preserve">Either party may terminate this Agreement and suspend its performance of all or any obligations under it immediately and without liability for compensation or damages if the other party fails to comply in all material respects with any of its express or implied obligations under this Agreement (including in particular compliance with </w:t>
      </w:r>
      <w:r w:rsidR="00D23276">
        <w:rPr>
          <w:rFonts w:eastAsia="Times New Roman" w:cs="Arial"/>
          <w:color w:val="221E1F"/>
          <w:lang w:eastAsia="ru-RU"/>
        </w:rPr>
        <w:t xml:space="preserve">an </w:t>
      </w:r>
      <w:r w:rsidRPr="00AF12F6">
        <w:rPr>
          <w:rFonts w:eastAsia="Times New Roman" w:cs="Arial"/>
          <w:color w:val="221E1F"/>
          <w:lang w:eastAsia="ru-RU"/>
        </w:rPr>
        <w:t>obligation provided for in Clause</w:t>
      </w:r>
      <w:r w:rsidR="00500E12">
        <w:rPr>
          <w:rFonts w:eastAsia="Times New Roman" w:cs="Arial"/>
          <w:color w:val="221E1F"/>
          <w:lang w:eastAsia="ru-RU"/>
        </w:rPr>
        <w:t>s</w:t>
      </w:r>
      <w:r w:rsidRPr="00AF12F6">
        <w:rPr>
          <w:rFonts w:eastAsia="Times New Roman" w:cs="Arial"/>
          <w:color w:val="221E1F"/>
          <w:lang w:eastAsia="ru-RU"/>
        </w:rPr>
        <w:t xml:space="preserve"> 2, 6 </w:t>
      </w:r>
      <w:r w:rsidR="00500E12">
        <w:rPr>
          <w:rFonts w:eastAsia="Times New Roman" w:cs="Arial"/>
          <w:color w:val="221E1F"/>
          <w:lang w:eastAsia="ru-RU"/>
        </w:rPr>
        <w:t xml:space="preserve">or </w:t>
      </w:r>
      <w:r w:rsidR="005E1589">
        <w:rPr>
          <w:rFonts w:eastAsia="Times New Roman" w:cs="Arial"/>
          <w:color w:val="221E1F"/>
          <w:lang w:eastAsia="ru-RU"/>
        </w:rPr>
        <w:t>1</w:t>
      </w:r>
      <w:r w:rsidR="00500E12">
        <w:rPr>
          <w:rFonts w:eastAsia="Times New Roman" w:cs="Arial"/>
          <w:color w:val="221E1F"/>
          <w:lang w:eastAsia="ru-RU"/>
        </w:rPr>
        <w:t>6</w:t>
      </w:r>
      <w:r w:rsidRPr="002D4DE2">
        <w:rPr>
          <w:rFonts w:eastAsia="Times New Roman" w:cs="Arial"/>
          <w:color w:val="221E1F"/>
          <w:lang w:eastAsia="ru-RU"/>
        </w:rPr>
        <w:t xml:space="preserve">) and does not remedy such failure, if capable of remedy, within </w:t>
      </w:r>
      <w:r w:rsidR="002D4DE2">
        <w:rPr>
          <w:rFonts w:eastAsia="Times New Roman" w:cs="Arial"/>
          <w:color w:val="221E1F"/>
          <w:lang w:eastAsia="ru-RU"/>
        </w:rPr>
        <w:t>thirty (</w:t>
      </w:r>
      <w:r w:rsidRPr="002D4DE2">
        <w:rPr>
          <w:rFonts w:eastAsia="Times New Roman" w:cs="Arial"/>
          <w:color w:val="221E1F"/>
          <w:lang w:eastAsia="ru-RU"/>
        </w:rPr>
        <w:t>30</w:t>
      </w:r>
      <w:r w:rsidR="002D4DE2">
        <w:rPr>
          <w:rFonts w:eastAsia="Times New Roman" w:cs="Arial"/>
          <w:color w:val="221E1F"/>
          <w:lang w:eastAsia="ru-RU"/>
        </w:rPr>
        <w:t>)</w:t>
      </w:r>
      <w:r w:rsidRPr="002D4DE2">
        <w:rPr>
          <w:rFonts w:eastAsia="Times New Roman" w:cs="Arial"/>
          <w:color w:val="221E1F"/>
          <w:lang w:eastAsia="ru-RU"/>
        </w:rPr>
        <w:t xml:space="preserve"> days of receiving notice from the </w:t>
      </w:r>
      <w:r w:rsidR="000F5A10">
        <w:rPr>
          <w:rFonts w:eastAsia="Times New Roman" w:cs="Arial"/>
          <w:color w:val="221E1F"/>
          <w:lang w:eastAsia="ru-RU"/>
        </w:rPr>
        <w:t xml:space="preserve">other party </w:t>
      </w:r>
      <w:r w:rsidRPr="002D4DE2">
        <w:rPr>
          <w:rFonts w:eastAsia="Times New Roman" w:cs="Arial"/>
          <w:color w:val="221E1F"/>
          <w:lang w:eastAsia="ru-RU"/>
        </w:rPr>
        <w:t>requiring it to do so.</w:t>
      </w:r>
    </w:p>
    <w:p w:rsidR="00161963" w:rsidRPr="00F845AB" w:rsidRDefault="00161963" w:rsidP="00195A05">
      <w:pPr>
        <w:ind w:left="540" w:hanging="540"/>
        <w:jc w:val="both"/>
        <w:rPr>
          <w:rFonts w:eastAsia="Times New Roman" w:cs="Arial"/>
          <w:color w:val="221E1F"/>
          <w:lang w:eastAsia="ru-RU"/>
        </w:rPr>
      </w:pPr>
    </w:p>
    <w:p w:rsidR="00161963" w:rsidRPr="005E1589" w:rsidRDefault="00161963" w:rsidP="00195A05">
      <w:pPr>
        <w:ind w:left="540" w:hanging="540"/>
        <w:jc w:val="both"/>
        <w:rPr>
          <w:rFonts w:eastAsia="Times New Roman" w:cs="Arial"/>
          <w:color w:val="221E1F"/>
          <w:lang w:eastAsia="ru-RU"/>
        </w:rPr>
      </w:pPr>
      <w:r w:rsidRPr="00B42964">
        <w:rPr>
          <w:rFonts w:eastAsia="Times New Roman" w:cs="Arial"/>
          <w:color w:val="221E1F"/>
          <w:lang w:eastAsia="ru-RU"/>
        </w:rPr>
        <w:t>5.4</w:t>
      </w:r>
      <w:r w:rsidRPr="00B42964">
        <w:rPr>
          <w:rFonts w:eastAsia="Times New Roman" w:cs="Arial"/>
          <w:color w:val="221E1F"/>
          <w:lang w:eastAsia="ru-RU"/>
        </w:rPr>
        <w:tab/>
      </w:r>
      <w:r w:rsidRPr="00B42964">
        <w:rPr>
          <w:rFonts w:cs="Arial"/>
        </w:rPr>
        <w:t xml:space="preserve">In addition to its rights </w:t>
      </w:r>
      <w:r w:rsidR="000F5A10">
        <w:rPr>
          <w:rFonts w:cs="Arial"/>
        </w:rPr>
        <w:t>contained in this Agreement</w:t>
      </w:r>
      <w:r w:rsidRPr="00B42964">
        <w:rPr>
          <w:rFonts w:cs="Arial"/>
        </w:rPr>
        <w:t>, if the Subscriber is in breach of any of the terms of the Agreement, the Licen</w:t>
      </w:r>
      <w:r w:rsidRPr="008210A3">
        <w:rPr>
          <w:rFonts w:cs="Arial"/>
        </w:rPr>
        <w:t>sor has the right to suspend, immediately, the provision of any MTS Data and or Services in whole or in part without penalty, until such breach</w:t>
      </w:r>
      <w:r w:rsidR="008B0C7D">
        <w:rPr>
          <w:rFonts w:cs="Arial"/>
        </w:rPr>
        <w:t>/es</w:t>
      </w:r>
      <w:r w:rsidRPr="008210A3">
        <w:rPr>
          <w:rFonts w:cs="Arial"/>
        </w:rPr>
        <w:t xml:space="preserve"> </w:t>
      </w:r>
      <w:r w:rsidR="008B0C7D">
        <w:rPr>
          <w:rFonts w:cs="Arial"/>
        </w:rPr>
        <w:t>is/are</w:t>
      </w:r>
      <w:r w:rsidRPr="008210A3">
        <w:rPr>
          <w:rFonts w:cs="Arial"/>
        </w:rPr>
        <w:t xml:space="preserve"> remedied </w:t>
      </w:r>
      <w:r w:rsidR="007A314A">
        <w:rPr>
          <w:rFonts w:cs="Arial"/>
        </w:rPr>
        <w:t>to the Licensor</w:t>
      </w:r>
      <w:r w:rsidR="00195A05">
        <w:rPr>
          <w:rFonts w:cs="Arial"/>
        </w:rPr>
        <w:t>’</w:t>
      </w:r>
      <w:r w:rsidR="007A314A">
        <w:rPr>
          <w:rFonts w:cs="Arial"/>
        </w:rPr>
        <w:t xml:space="preserve">s satisfaction </w:t>
      </w:r>
      <w:r w:rsidRPr="008210A3">
        <w:rPr>
          <w:rFonts w:cs="Arial"/>
        </w:rPr>
        <w:t>and if not so remedied until termination of the Agreement.</w:t>
      </w:r>
    </w:p>
    <w:p w:rsidR="00161963" w:rsidRPr="005E1589" w:rsidRDefault="00161963" w:rsidP="00195A05">
      <w:pPr>
        <w:ind w:left="720" w:hanging="720"/>
        <w:jc w:val="both"/>
        <w:rPr>
          <w:rFonts w:eastAsia="Times New Roman" w:cs="Arial"/>
          <w:color w:val="221E1F"/>
          <w:lang w:eastAsia="ru-RU"/>
        </w:rPr>
      </w:pPr>
    </w:p>
    <w:p w:rsidR="00161963" w:rsidRDefault="00161963" w:rsidP="00195A05">
      <w:pPr>
        <w:ind w:left="540" w:hanging="540"/>
        <w:jc w:val="both"/>
        <w:rPr>
          <w:rFonts w:eastAsia="Times New Roman" w:cs="Arial"/>
          <w:color w:val="221E1F"/>
          <w:lang w:eastAsia="ru-RU"/>
        </w:rPr>
      </w:pPr>
      <w:r w:rsidRPr="00846A7A">
        <w:rPr>
          <w:rFonts w:eastAsia="Times New Roman" w:cs="Arial"/>
          <w:color w:val="221E1F"/>
          <w:lang w:eastAsia="ru-RU"/>
        </w:rPr>
        <w:t xml:space="preserve">5.5 </w:t>
      </w:r>
      <w:r w:rsidRPr="00846A7A">
        <w:rPr>
          <w:rFonts w:eastAsia="Times New Roman" w:cs="Arial"/>
          <w:color w:val="221E1F"/>
          <w:lang w:eastAsia="ru-RU"/>
        </w:rPr>
        <w:tab/>
        <w:t xml:space="preserve">Termination of this Agreement shall not </w:t>
      </w:r>
      <w:r w:rsidR="00A56E36">
        <w:rPr>
          <w:rFonts w:eastAsia="Times New Roman" w:cs="Arial"/>
          <w:color w:val="221E1F"/>
          <w:lang w:eastAsia="ru-RU"/>
        </w:rPr>
        <w:t xml:space="preserve">affect any rights, remedies, obligations or liabilities of the parties </w:t>
      </w:r>
      <w:r w:rsidR="000F6ABB">
        <w:rPr>
          <w:rFonts w:eastAsia="Times New Roman" w:cs="Arial"/>
          <w:color w:val="221E1F"/>
          <w:lang w:eastAsia="ru-RU"/>
        </w:rPr>
        <w:t xml:space="preserve">that have </w:t>
      </w:r>
      <w:r w:rsidR="000F6ABB" w:rsidRPr="000F6ABB">
        <w:rPr>
          <w:rFonts w:eastAsia="Times New Roman" w:cs="Arial"/>
          <w:color w:val="221E1F"/>
          <w:lang w:eastAsia="ru-RU"/>
        </w:rPr>
        <w:t xml:space="preserve">accrued up to the date of termination, including the right to claim damages in respect of any breach of the Agreement which existed at or </w:t>
      </w:r>
      <w:r w:rsidR="00056F51">
        <w:rPr>
          <w:rFonts w:eastAsia="Times New Roman" w:cs="Arial"/>
          <w:color w:val="221E1F"/>
          <w:lang w:eastAsia="ru-RU"/>
        </w:rPr>
        <w:t>before the date of termination</w:t>
      </w:r>
      <w:r w:rsidRPr="00073925">
        <w:rPr>
          <w:rFonts w:eastAsia="Times New Roman" w:cs="Arial"/>
          <w:color w:val="221E1F"/>
          <w:lang w:eastAsia="ru-RU"/>
        </w:rPr>
        <w:t>.</w:t>
      </w:r>
    </w:p>
    <w:p w:rsidR="000F6ABB" w:rsidRDefault="000F6ABB" w:rsidP="00195A05">
      <w:pPr>
        <w:ind w:left="540" w:hanging="540"/>
        <w:jc w:val="both"/>
        <w:rPr>
          <w:rFonts w:eastAsia="Times New Roman" w:cs="Arial"/>
          <w:color w:val="221E1F"/>
          <w:lang w:eastAsia="ru-RU"/>
        </w:rPr>
      </w:pPr>
    </w:p>
    <w:p w:rsidR="000F6ABB" w:rsidRPr="00073925" w:rsidRDefault="000F6ABB" w:rsidP="0084251F">
      <w:pPr>
        <w:ind w:left="540" w:hanging="540"/>
        <w:jc w:val="both"/>
        <w:rPr>
          <w:rFonts w:eastAsia="Times New Roman" w:cs="Arial"/>
          <w:color w:val="221E1F"/>
          <w:lang w:eastAsia="ru-RU"/>
        </w:rPr>
      </w:pPr>
      <w:r>
        <w:rPr>
          <w:rFonts w:eastAsia="Times New Roman" w:cs="Arial"/>
          <w:color w:val="221E1F"/>
          <w:lang w:eastAsia="ru-RU"/>
        </w:rPr>
        <w:t>5.6</w:t>
      </w:r>
      <w:r>
        <w:rPr>
          <w:rFonts w:eastAsia="Times New Roman" w:cs="Arial"/>
          <w:color w:val="221E1F"/>
          <w:lang w:eastAsia="ru-RU"/>
        </w:rPr>
        <w:tab/>
      </w:r>
      <w:r w:rsidRPr="000F6ABB">
        <w:rPr>
          <w:rFonts w:eastAsia="Times New Roman" w:cs="Arial"/>
          <w:color w:val="221E1F"/>
          <w:lang w:eastAsia="ru-RU"/>
        </w:rPr>
        <w:t xml:space="preserve">Clauses </w:t>
      </w:r>
      <w:r w:rsidR="00056F51">
        <w:rPr>
          <w:rFonts w:eastAsia="Times New Roman" w:cs="Arial"/>
          <w:color w:val="221E1F"/>
          <w:lang w:eastAsia="ru-RU"/>
        </w:rPr>
        <w:t xml:space="preserve">1, 2, 5.5, 5.6, 5.7, 6, 7, 11, 12 and 15 to 18 </w:t>
      </w:r>
      <w:r w:rsidRPr="000F6ABB">
        <w:rPr>
          <w:rFonts w:eastAsia="Times New Roman" w:cs="Arial"/>
          <w:color w:val="221E1F"/>
          <w:lang w:eastAsia="ru-RU"/>
        </w:rPr>
        <w:t>shall survive termination of this Agreement for any reason together with those other terms that by their nature are intended to survive.</w:t>
      </w:r>
    </w:p>
    <w:p w:rsidR="00161963" w:rsidRPr="00255692" w:rsidRDefault="00161963" w:rsidP="0047290D">
      <w:pPr>
        <w:ind w:left="540" w:hanging="540"/>
        <w:jc w:val="both"/>
        <w:rPr>
          <w:rFonts w:eastAsia="Times New Roman" w:cs="Arial"/>
          <w:color w:val="221E1F"/>
          <w:lang w:eastAsia="ru-RU"/>
        </w:rPr>
      </w:pPr>
    </w:p>
    <w:p w:rsidR="00161963" w:rsidRDefault="00161963" w:rsidP="0047290D">
      <w:pPr>
        <w:ind w:left="540" w:hanging="540"/>
        <w:jc w:val="both"/>
        <w:rPr>
          <w:rFonts w:eastAsia="Times New Roman" w:cs="Arial"/>
          <w:color w:val="221E1F"/>
          <w:lang w:eastAsia="ru-RU"/>
        </w:rPr>
      </w:pPr>
      <w:r w:rsidRPr="00AF12F6">
        <w:rPr>
          <w:rFonts w:eastAsia="Times New Roman" w:cs="Arial"/>
          <w:color w:val="221E1F"/>
          <w:lang w:eastAsia="ru-RU"/>
        </w:rPr>
        <w:t>5.</w:t>
      </w:r>
      <w:r w:rsidR="000F6ABB">
        <w:rPr>
          <w:rFonts w:eastAsia="Times New Roman" w:cs="Arial"/>
          <w:color w:val="221E1F"/>
          <w:lang w:eastAsia="ru-RU"/>
        </w:rPr>
        <w:t>7</w:t>
      </w:r>
      <w:r w:rsidRPr="00AF12F6">
        <w:rPr>
          <w:rFonts w:eastAsia="Times New Roman" w:cs="Arial"/>
          <w:color w:val="221E1F"/>
          <w:lang w:eastAsia="ru-RU"/>
        </w:rPr>
        <w:t xml:space="preserve"> </w:t>
      </w:r>
      <w:r w:rsidRPr="00AF12F6">
        <w:rPr>
          <w:rFonts w:eastAsia="Times New Roman" w:cs="Arial"/>
          <w:color w:val="221E1F"/>
          <w:lang w:eastAsia="ru-RU"/>
        </w:rPr>
        <w:tab/>
        <w:t xml:space="preserve">Notwithstanding termination of this Agreement for any reason, the Subscriber </w:t>
      </w:r>
      <w:r w:rsidR="007A314A">
        <w:rPr>
          <w:rFonts w:eastAsia="Times New Roman" w:cs="Arial"/>
          <w:color w:val="221E1F"/>
          <w:lang w:eastAsia="ru-RU"/>
        </w:rPr>
        <w:t>may</w:t>
      </w:r>
      <w:r w:rsidR="007A314A" w:rsidRPr="00AF12F6">
        <w:rPr>
          <w:rFonts w:eastAsia="Times New Roman" w:cs="Arial"/>
          <w:color w:val="221E1F"/>
          <w:lang w:eastAsia="ru-RU"/>
        </w:rPr>
        <w:t xml:space="preserve"> </w:t>
      </w:r>
      <w:r w:rsidRPr="00AF12F6">
        <w:rPr>
          <w:rFonts w:eastAsia="Times New Roman" w:cs="Arial"/>
          <w:color w:val="221E1F"/>
          <w:lang w:eastAsia="ru-RU"/>
        </w:rPr>
        <w:t xml:space="preserve">retain the MTS Data for its administrative </w:t>
      </w:r>
      <w:r w:rsidR="00F7304C">
        <w:rPr>
          <w:rFonts w:eastAsia="Times New Roman" w:cs="Arial"/>
          <w:color w:val="221E1F"/>
          <w:lang w:eastAsia="ru-RU"/>
        </w:rPr>
        <w:t xml:space="preserve">and regulatory </w:t>
      </w:r>
      <w:r w:rsidRPr="00AF12F6">
        <w:rPr>
          <w:rFonts w:eastAsia="Times New Roman" w:cs="Arial"/>
          <w:color w:val="221E1F"/>
          <w:lang w:eastAsia="ru-RU"/>
        </w:rPr>
        <w:t>purposes.</w:t>
      </w:r>
      <w:r w:rsidR="004276D9">
        <w:rPr>
          <w:rFonts w:eastAsia="Times New Roman" w:cs="Arial"/>
          <w:color w:val="221E1F"/>
          <w:lang w:eastAsia="ru-RU"/>
        </w:rPr>
        <w:t xml:space="preserve"> Any MTS Data retained by the Subscr</w:t>
      </w:r>
      <w:r w:rsidR="000F6ABB">
        <w:rPr>
          <w:rFonts w:eastAsia="Times New Roman" w:cs="Arial"/>
          <w:color w:val="221E1F"/>
          <w:lang w:eastAsia="ru-RU"/>
        </w:rPr>
        <w:t>iber pursuant to this Clause 5.7</w:t>
      </w:r>
      <w:r w:rsidR="004276D9">
        <w:rPr>
          <w:rFonts w:eastAsia="Times New Roman" w:cs="Arial"/>
          <w:color w:val="221E1F"/>
          <w:lang w:eastAsia="ru-RU"/>
        </w:rPr>
        <w:t xml:space="preserve"> must continue to be used by the Subscriber in accordance with the terms of this Agreement until deleted.</w:t>
      </w:r>
    </w:p>
    <w:p w:rsidR="00161963" w:rsidRPr="006D33BD" w:rsidRDefault="00161963" w:rsidP="001A4B3C">
      <w:pPr>
        <w:pStyle w:val="Heading1"/>
        <w:jc w:val="both"/>
        <w:rPr>
          <w:color w:val="00B0F0"/>
          <w:szCs w:val="24"/>
        </w:rPr>
      </w:pPr>
      <w:bookmarkStart w:id="19" w:name="_Toc263688075"/>
      <w:r w:rsidRPr="006D33BD">
        <w:rPr>
          <w:color w:val="00B0F0"/>
          <w:szCs w:val="24"/>
        </w:rPr>
        <w:t>Fees</w:t>
      </w:r>
    </w:p>
    <w:p w:rsidR="00161963" w:rsidRPr="009F62DC" w:rsidRDefault="00161963" w:rsidP="008127E4">
      <w:pPr>
        <w:ind w:left="567" w:hanging="567"/>
        <w:jc w:val="both"/>
        <w:rPr>
          <w:lang w:eastAsia="ru-RU"/>
        </w:rPr>
      </w:pPr>
      <w:r w:rsidRPr="00D84538">
        <w:rPr>
          <w:lang w:eastAsia="ru-RU"/>
        </w:rPr>
        <w:t>6.1</w:t>
      </w:r>
      <w:r w:rsidRPr="00D84538">
        <w:rPr>
          <w:lang w:eastAsia="ru-RU"/>
        </w:rPr>
        <w:tab/>
        <w:t>The Subscriber shall pay to EuroMTS the Fees for the Services shown in the Order Form in a</w:t>
      </w:r>
      <w:r w:rsidRPr="00392D40">
        <w:rPr>
          <w:lang w:eastAsia="ru-RU"/>
        </w:rPr>
        <w:t>ccordance with these Terms and Conditions.</w:t>
      </w:r>
      <w:r w:rsidRPr="009F62DC">
        <w:rPr>
          <w:lang w:eastAsia="ru-RU"/>
        </w:rPr>
        <w:t xml:space="preserve"> </w:t>
      </w:r>
    </w:p>
    <w:p w:rsidR="00161963" w:rsidRPr="00F845AB" w:rsidRDefault="00161963" w:rsidP="008127E4">
      <w:pPr>
        <w:jc w:val="both"/>
        <w:rPr>
          <w:lang w:eastAsia="ru-RU"/>
        </w:rPr>
      </w:pPr>
    </w:p>
    <w:p w:rsidR="00161963" w:rsidRPr="008210A3" w:rsidRDefault="00161963" w:rsidP="00195A05">
      <w:pPr>
        <w:ind w:left="567" w:hanging="567"/>
        <w:jc w:val="both"/>
        <w:rPr>
          <w:lang w:eastAsia="ru-RU"/>
        </w:rPr>
      </w:pPr>
      <w:r w:rsidRPr="008210A3">
        <w:rPr>
          <w:lang w:eastAsia="ru-RU"/>
        </w:rPr>
        <w:t>6.2</w:t>
      </w:r>
      <w:r w:rsidRPr="008210A3">
        <w:rPr>
          <w:lang w:eastAsia="ru-RU"/>
        </w:rPr>
        <w:tab/>
        <w:t xml:space="preserve">The Fees are invoiced by EuroMTS </w:t>
      </w:r>
      <w:r w:rsidR="0052132F">
        <w:rPr>
          <w:lang w:eastAsia="ru-RU"/>
        </w:rPr>
        <w:t>annually</w:t>
      </w:r>
      <w:r w:rsidR="0052132F" w:rsidRPr="008210A3">
        <w:rPr>
          <w:lang w:eastAsia="ru-RU"/>
        </w:rPr>
        <w:t xml:space="preserve"> </w:t>
      </w:r>
      <w:r w:rsidRPr="008210A3">
        <w:rPr>
          <w:lang w:eastAsia="ru-RU"/>
        </w:rPr>
        <w:t xml:space="preserve">and shall be paid by Subscriber </w:t>
      </w:r>
      <w:r w:rsidR="0052132F">
        <w:rPr>
          <w:lang w:eastAsia="ru-RU"/>
        </w:rPr>
        <w:t xml:space="preserve">annually </w:t>
      </w:r>
      <w:r w:rsidRPr="008210A3">
        <w:rPr>
          <w:lang w:eastAsia="ru-RU"/>
        </w:rPr>
        <w:t xml:space="preserve">in advance. All Fees are subject to Value Added Tax at the prescribed rate, and any other tax, duty or levy imposed by legislation. </w:t>
      </w:r>
    </w:p>
    <w:p w:rsidR="00161963" w:rsidRPr="005E1589" w:rsidRDefault="00161963" w:rsidP="00195A05">
      <w:pPr>
        <w:jc w:val="both"/>
        <w:rPr>
          <w:lang w:eastAsia="ru-RU"/>
        </w:rPr>
      </w:pPr>
    </w:p>
    <w:p w:rsidR="00161963" w:rsidRPr="00F845AB" w:rsidRDefault="00161963" w:rsidP="00195A05">
      <w:pPr>
        <w:ind w:left="567" w:hanging="567"/>
        <w:jc w:val="both"/>
        <w:rPr>
          <w:lang w:eastAsia="ru-RU"/>
        </w:rPr>
      </w:pPr>
      <w:r w:rsidRPr="005E1589">
        <w:rPr>
          <w:lang w:eastAsia="ru-RU"/>
        </w:rPr>
        <w:t>6.3</w:t>
      </w:r>
      <w:r w:rsidRPr="005E1589">
        <w:rPr>
          <w:lang w:eastAsia="ru-RU"/>
        </w:rPr>
        <w:tab/>
        <w:t>Fees are payable b</w:t>
      </w:r>
      <w:r w:rsidRPr="00897DD8">
        <w:rPr>
          <w:lang w:eastAsia="ru-RU"/>
        </w:rPr>
        <w:t xml:space="preserve">y Subscriber within </w:t>
      </w:r>
      <w:r w:rsidR="00F845AB">
        <w:rPr>
          <w:lang w:eastAsia="ru-RU"/>
        </w:rPr>
        <w:t>thirty (</w:t>
      </w:r>
      <w:r w:rsidRPr="00F845AB">
        <w:rPr>
          <w:lang w:eastAsia="ru-RU"/>
        </w:rPr>
        <w:t>30</w:t>
      </w:r>
      <w:r w:rsidR="00F845AB">
        <w:rPr>
          <w:lang w:eastAsia="ru-RU"/>
        </w:rPr>
        <w:t>)</w:t>
      </w:r>
      <w:r w:rsidRPr="00F845AB">
        <w:rPr>
          <w:lang w:eastAsia="ru-RU"/>
        </w:rPr>
        <w:t xml:space="preserve"> days of the date of the Licensor</w:t>
      </w:r>
      <w:r w:rsidR="00195A05">
        <w:rPr>
          <w:lang w:eastAsia="ru-RU"/>
        </w:rPr>
        <w:t>’</w:t>
      </w:r>
      <w:r w:rsidRPr="00F845AB">
        <w:rPr>
          <w:lang w:eastAsia="ru-RU"/>
        </w:rPr>
        <w:t xml:space="preserve">s invoice, and time of payment shall be of the essence. The Licensor may add interest on overdue payments </w:t>
      </w:r>
      <w:r w:rsidR="009A1B36">
        <w:rPr>
          <w:lang w:eastAsia="ru-RU"/>
        </w:rPr>
        <w:t xml:space="preserve">from the due date up to the date of actual payment, after as well as before judgment, </w:t>
      </w:r>
      <w:r w:rsidRPr="00F845AB">
        <w:rPr>
          <w:lang w:eastAsia="ru-RU"/>
        </w:rPr>
        <w:t xml:space="preserve">at </w:t>
      </w:r>
      <w:r w:rsidR="009A1B36">
        <w:rPr>
          <w:lang w:eastAsia="ru-RU"/>
        </w:rPr>
        <w:t xml:space="preserve">the </w:t>
      </w:r>
      <w:r w:rsidRPr="00F845AB">
        <w:rPr>
          <w:lang w:eastAsia="ru-RU"/>
        </w:rPr>
        <w:t>HSBC Bank plc base rate (as applicable from time to time) plus three per cent</w:t>
      </w:r>
      <w:r w:rsidR="00F845AB">
        <w:rPr>
          <w:lang w:eastAsia="ru-RU"/>
        </w:rPr>
        <w:t xml:space="preserve"> (3%)</w:t>
      </w:r>
      <w:r w:rsidRPr="00F845AB">
        <w:rPr>
          <w:lang w:eastAsia="ru-RU"/>
        </w:rPr>
        <w:t>, calculated on a daily basis, such interest to be compounded at the end of each calendar month.</w:t>
      </w:r>
      <w:r w:rsidR="009A1B36">
        <w:rPr>
          <w:lang w:eastAsia="ru-RU"/>
        </w:rPr>
        <w:t xml:space="preserve"> Such interest is payable by the Subscriber on demand from EuroMTS.</w:t>
      </w:r>
    </w:p>
    <w:p w:rsidR="00161963" w:rsidRPr="006D33BD" w:rsidRDefault="00161963" w:rsidP="001A4B3C">
      <w:pPr>
        <w:pStyle w:val="Heading1"/>
        <w:jc w:val="both"/>
        <w:rPr>
          <w:color w:val="00B0F0"/>
          <w:szCs w:val="24"/>
        </w:rPr>
      </w:pPr>
      <w:r w:rsidRPr="006D33BD">
        <w:rPr>
          <w:color w:val="00B0F0"/>
          <w:szCs w:val="24"/>
        </w:rPr>
        <w:t>Notices</w:t>
      </w:r>
      <w:bookmarkEnd w:id="19"/>
    </w:p>
    <w:p w:rsidR="00161963" w:rsidRPr="00F845AB" w:rsidRDefault="00161963" w:rsidP="008127E4">
      <w:pPr>
        <w:ind w:left="567" w:hanging="567"/>
        <w:jc w:val="both"/>
      </w:pPr>
      <w:r w:rsidRPr="008210A3">
        <w:t>7.1</w:t>
      </w:r>
      <w:r w:rsidRPr="008210A3">
        <w:tab/>
      </w:r>
      <w:r w:rsidRPr="00D84538">
        <w:rPr>
          <w:rFonts w:eastAsia="Times New Roman" w:cs="Arial"/>
          <w:color w:val="221E1F"/>
          <w:lang w:eastAsia="ru-RU"/>
        </w:rPr>
        <w:t xml:space="preserve">Any termination, adjustment, modification or amendment notices under these Terms and Conditions </w:t>
      </w:r>
      <w:r w:rsidR="00407B07">
        <w:rPr>
          <w:rFonts w:eastAsia="Times New Roman" w:cs="Arial"/>
          <w:color w:val="221E1F"/>
          <w:lang w:eastAsia="ru-RU"/>
        </w:rPr>
        <w:t>shall</w:t>
      </w:r>
      <w:r w:rsidR="00407B07" w:rsidRPr="009F62DC">
        <w:rPr>
          <w:rFonts w:eastAsia="Times New Roman" w:cs="Arial"/>
          <w:color w:val="221E1F"/>
          <w:lang w:eastAsia="ru-RU"/>
        </w:rPr>
        <w:t xml:space="preserve"> </w:t>
      </w:r>
      <w:r w:rsidRPr="009F62DC">
        <w:rPr>
          <w:rFonts w:eastAsia="Times New Roman" w:cs="Arial"/>
          <w:color w:val="221E1F"/>
          <w:lang w:eastAsia="ru-RU"/>
        </w:rPr>
        <w:t xml:space="preserve">be </w:t>
      </w:r>
      <w:r w:rsidR="00407B07">
        <w:rPr>
          <w:rFonts w:eastAsia="Times New Roman" w:cs="Arial"/>
          <w:color w:val="221E1F"/>
          <w:lang w:eastAsia="ru-RU"/>
        </w:rPr>
        <w:t>in writing</w:t>
      </w:r>
      <w:r w:rsidR="00407B07" w:rsidRPr="009F62DC">
        <w:rPr>
          <w:rFonts w:eastAsia="Times New Roman" w:cs="Arial"/>
          <w:color w:val="221E1F"/>
          <w:lang w:eastAsia="ru-RU"/>
        </w:rPr>
        <w:t xml:space="preserve"> </w:t>
      </w:r>
      <w:r w:rsidR="00407B07">
        <w:rPr>
          <w:rFonts w:eastAsia="Times New Roman" w:cs="Arial"/>
          <w:color w:val="221E1F"/>
          <w:lang w:eastAsia="ru-RU"/>
        </w:rPr>
        <w:t xml:space="preserve">and </w:t>
      </w:r>
      <w:r w:rsidRPr="009F62DC">
        <w:rPr>
          <w:rFonts w:eastAsia="Times New Roman" w:cs="Arial"/>
          <w:color w:val="221E1F"/>
          <w:lang w:eastAsia="ru-RU"/>
        </w:rPr>
        <w:t>delivered by hand</w:t>
      </w:r>
      <w:r w:rsidR="00407B07">
        <w:rPr>
          <w:rFonts w:eastAsia="Times New Roman" w:cs="Arial"/>
          <w:color w:val="221E1F"/>
          <w:lang w:eastAsia="ru-RU"/>
        </w:rPr>
        <w:t>,</w:t>
      </w:r>
      <w:r w:rsidRPr="009F62DC">
        <w:rPr>
          <w:rFonts w:eastAsia="Times New Roman" w:cs="Arial"/>
          <w:color w:val="221E1F"/>
          <w:lang w:eastAsia="ru-RU"/>
        </w:rPr>
        <w:t xml:space="preserve"> registered post</w:t>
      </w:r>
      <w:r w:rsidR="00407B07">
        <w:rPr>
          <w:rFonts w:eastAsia="Times New Roman" w:cs="Arial"/>
          <w:color w:val="221E1F"/>
          <w:lang w:eastAsia="ru-RU"/>
        </w:rPr>
        <w:t xml:space="preserve">, </w:t>
      </w:r>
      <w:r w:rsidRPr="009F62DC">
        <w:rPr>
          <w:rFonts w:eastAsia="Times New Roman" w:cs="Arial"/>
          <w:color w:val="221E1F"/>
          <w:lang w:eastAsia="ru-RU"/>
        </w:rPr>
        <w:t xml:space="preserve">courier with signed evidence of receipt or email. Notices shall be </w:t>
      </w:r>
      <w:r w:rsidR="00B77EBB">
        <w:rPr>
          <w:rFonts w:eastAsia="Times New Roman" w:cs="Arial"/>
          <w:color w:val="221E1F"/>
          <w:lang w:eastAsia="ru-RU"/>
        </w:rPr>
        <w:t>deemed</w:t>
      </w:r>
      <w:r w:rsidR="00B77EBB" w:rsidRPr="00467F6A">
        <w:rPr>
          <w:rFonts w:eastAsia="Times New Roman" w:cs="Arial"/>
          <w:color w:val="221E1F"/>
          <w:lang w:eastAsia="ru-RU"/>
        </w:rPr>
        <w:t xml:space="preserve"> </w:t>
      </w:r>
      <w:r w:rsidR="00B77EBB" w:rsidRPr="006D755F">
        <w:rPr>
          <w:rFonts w:eastAsia="Times New Roman" w:cs="Arial"/>
          <w:color w:val="221E1F"/>
          <w:lang w:eastAsia="ru-RU"/>
        </w:rPr>
        <w:t xml:space="preserve">duly </w:t>
      </w:r>
      <w:r w:rsidR="00C414B0">
        <w:rPr>
          <w:rFonts w:eastAsia="Times New Roman" w:cs="Arial"/>
          <w:color w:val="221E1F"/>
          <w:lang w:eastAsia="ru-RU"/>
        </w:rPr>
        <w:t xml:space="preserve">received three (3) Business Days after </w:t>
      </w:r>
      <w:r w:rsidR="00B77EBB" w:rsidRPr="006D755F">
        <w:rPr>
          <w:rFonts w:eastAsia="Times New Roman" w:cs="Arial"/>
          <w:color w:val="221E1F"/>
          <w:lang w:eastAsia="ru-RU"/>
        </w:rPr>
        <w:t>the date of sending</w:t>
      </w:r>
      <w:r w:rsidR="00192928">
        <w:rPr>
          <w:rFonts w:eastAsia="Times New Roman" w:cs="Arial"/>
          <w:color w:val="221E1F"/>
          <w:lang w:eastAsia="ru-RU"/>
        </w:rPr>
        <w:t>.</w:t>
      </w:r>
    </w:p>
    <w:p w:rsidR="00161963" w:rsidRPr="006D33BD" w:rsidRDefault="00161963" w:rsidP="008127E4">
      <w:pPr>
        <w:pStyle w:val="Heading1"/>
        <w:jc w:val="both"/>
        <w:rPr>
          <w:color w:val="00B0F0"/>
          <w:szCs w:val="24"/>
        </w:rPr>
      </w:pPr>
      <w:bookmarkStart w:id="20" w:name="_Toc263688076"/>
      <w:r w:rsidRPr="006D33BD">
        <w:rPr>
          <w:color w:val="00B0F0"/>
          <w:szCs w:val="24"/>
        </w:rPr>
        <w:t>Assignment</w:t>
      </w:r>
      <w:bookmarkEnd w:id="20"/>
    </w:p>
    <w:p w:rsidR="00161963" w:rsidRDefault="00161963" w:rsidP="00195A05">
      <w:pPr>
        <w:ind w:left="567" w:hanging="567"/>
        <w:jc w:val="both"/>
        <w:rPr>
          <w:rFonts w:eastAsia="Times New Roman" w:cs="Arial"/>
          <w:color w:val="221E1F"/>
          <w:lang w:eastAsia="ru-RU"/>
        </w:rPr>
      </w:pPr>
      <w:r w:rsidRPr="00B42964">
        <w:rPr>
          <w:szCs w:val="19"/>
        </w:rPr>
        <w:t>8.1</w:t>
      </w:r>
      <w:r w:rsidRPr="00B42964">
        <w:rPr>
          <w:szCs w:val="19"/>
        </w:rPr>
        <w:tab/>
      </w:r>
      <w:r w:rsidRPr="00D84538">
        <w:rPr>
          <w:rFonts w:eastAsia="Times New Roman" w:cs="Arial"/>
          <w:color w:val="221E1F"/>
          <w:lang w:eastAsia="ru-RU"/>
        </w:rPr>
        <w:t>Neither party may assign or transfer any rights or obligations under this Agreement without the other party</w:t>
      </w:r>
      <w:r w:rsidR="00195A05">
        <w:rPr>
          <w:rFonts w:eastAsia="Times New Roman" w:cs="Arial"/>
          <w:color w:val="221E1F"/>
          <w:lang w:eastAsia="ru-RU"/>
        </w:rPr>
        <w:t>’</w:t>
      </w:r>
      <w:r w:rsidRPr="00D84538">
        <w:rPr>
          <w:rFonts w:eastAsia="Times New Roman" w:cs="Arial"/>
          <w:color w:val="221E1F"/>
          <w:lang w:eastAsia="ru-RU"/>
        </w:rPr>
        <w:t>s prior written consent.</w:t>
      </w:r>
      <w:r w:rsidRPr="009F62DC">
        <w:rPr>
          <w:rFonts w:eastAsia="Times New Roman" w:cs="Arial"/>
          <w:color w:val="221E1F"/>
          <w:lang w:eastAsia="ru-RU"/>
        </w:rPr>
        <w:t xml:space="preserve"> Nevertheless, EuroMTS shall have the right to assign or transfer this Agreement to any </w:t>
      </w:r>
      <w:ins w:id="21" w:author="Rochlitzer, Francesco" w:date="2021-01-11T10:06:00Z">
        <w:r w:rsidR="0053626D">
          <w:rPr>
            <w:rFonts w:eastAsia="Times New Roman" w:cs="Arial"/>
            <w:color w:val="221E1F"/>
            <w:lang w:eastAsia="ru-RU"/>
          </w:rPr>
          <w:t>of its Affiliates</w:t>
        </w:r>
      </w:ins>
      <w:del w:id="22" w:author="Rochlitzer, Francesco" w:date="2021-01-11T10:06:00Z">
        <w:r w:rsidRPr="009F62DC" w:rsidDel="0053626D">
          <w:rPr>
            <w:rFonts w:eastAsia="Times New Roman" w:cs="Arial"/>
            <w:color w:val="221E1F"/>
            <w:lang w:eastAsia="ru-RU"/>
          </w:rPr>
          <w:delText>other company controlled directly or indirectly by the Lon</w:delText>
        </w:r>
        <w:r w:rsidRPr="00F845AB" w:rsidDel="0053626D">
          <w:rPr>
            <w:rFonts w:eastAsia="Times New Roman" w:cs="Arial"/>
            <w:color w:val="221E1F"/>
            <w:lang w:eastAsia="ru-RU"/>
          </w:rPr>
          <w:delText>don Stock Exchange Group plc</w:delText>
        </w:r>
      </w:del>
      <w:r w:rsidRPr="00F845AB">
        <w:rPr>
          <w:rFonts w:eastAsia="Times New Roman" w:cs="Arial"/>
          <w:color w:val="221E1F"/>
          <w:lang w:eastAsia="ru-RU"/>
        </w:rPr>
        <w:t xml:space="preserve"> upon sending prior </w:t>
      </w:r>
      <w:r w:rsidR="00D23276">
        <w:rPr>
          <w:rFonts w:eastAsia="Times New Roman" w:cs="Arial"/>
          <w:color w:val="221E1F"/>
          <w:lang w:eastAsia="ru-RU"/>
        </w:rPr>
        <w:t>notice</w:t>
      </w:r>
      <w:r w:rsidR="00D23276" w:rsidRPr="00F845AB">
        <w:rPr>
          <w:rFonts w:eastAsia="Times New Roman" w:cs="Arial"/>
          <w:color w:val="221E1F"/>
          <w:lang w:eastAsia="ru-RU"/>
        </w:rPr>
        <w:t xml:space="preserve"> </w:t>
      </w:r>
      <w:r w:rsidRPr="00F845AB">
        <w:rPr>
          <w:rFonts w:eastAsia="Times New Roman" w:cs="Arial"/>
          <w:color w:val="221E1F"/>
          <w:lang w:eastAsia="ru-RU"/>
        </w:rPr>
        <w:t>to Subscriber without any need for this communication to be acknowledged or approved by Subscriber.</w:t>
      </w:r>
    </w:p>
    <w:p w:rsidR="00161963" w:rsidRPr="006D33BD" w:rsidRDefault="00161963" w:rsidP="001A4B3C">
      <w:pPr>
        <w:pStyle w:val="Heading1"/>
        <w:jc w:val="both"/>
        <w:rPr>
          <w:color w:val="00B0F0"/>
          <w:szCs w:val="24"/>
        </w:rPr>
      </w:pPr>
      <w:bookmarkStart w:id="23" w:name="_Toc263688077"/>
      <w:r w:rsidRPr="006D33BD">
        <w:rPr>
          <w:color w:val="00B0F0"/>
          <w:szCs w:val="24"/>
        </w:rPr>
        <w:t>Variations</w:t>
      </w:r>
      <w:bookmarkEnd w:id="23"/>
    </w:p>
    <w:p w:rsidR="00161963" w:rsidRPr="00B42964" w:rsidRDefault="00161963" w:rsidP="005D6C80">
      <w:pPr>
        <w:ind w:left="567" w:hanging="567"/>
        <w:jc w:val="both"/>
      </w:pPr>
      <w:r w:rsidRPr="00B42964">
        <w:t>9.1</w:t>
      </w:r>
      <w:r w:rsidRPr="00B42964">
        <w:tab/>
        <w:t xml:space="preserve">The Licensor may amend </w:t>
      </w:r>
      <w:r w:rsidR="00226E03">
        <w:t>this Agreement</w:t>
      </w:r>
      <w:r w:rsidRPr="00B42964">
        <w:t xml:space="preserve">, including the </w:t>
      </w:r>
      <w:r w:rsidR="00B42964">
        <w:t xml:space="preserve">relevant </w:t>
      </w:r>
      <w:r w:rsidRPr="00B42964">
        <w:t>Schedules, at any time on a minimum of sixty (60) days written notice.</w:t>
      </w:r>
      <w:r w:rsidR="00D37891">
        <w:t xml:space="preserve"> </w:t>
      </w:r>
      <w:r w:rsidR="00925ABB">
        <w:t>I</w:t>
      </w:r>
      <w:r w:rsidRPr="00B42964">
        <w:t xml:space="preserve">n the event the Subscriber considers any such amendment to be </w:t>
      </w:r>
      <w:r w:rsidR="00B42964" w:rsidRPr="00B42964">
        <w:t>unfavourable</w:t>
      </w:r>
      <w:r w:rsidRPr="00B42964">
        <w:t xml:space="preserve">, it may terminate this Agreement on the date the amendment comes into effect, provided it </w:t>
      </w:r>
      <w:r w:rsidR="00D37891">
        <w:t>has given</w:t>
      </w:r>
      <w:r w:rsidR="00D37891" w:rsidRPr="00B42964">
        <w:t xml:space="preserve"> </w:t>
      </w:r>
      <w:r w:rsidRPr="00B42964">
        <w:t>the Licensor notice in writing</w:t>
      </w:r>
      <w:r w:rsidR="00DB66B1">
        <w:t xml:space="preserve"> prior to the amendment coming into effect</w:t>
      </w:r>
      <w:r w:rsidRPr="00B42964">
        <w:t>, such termination to be effective on the date the amendment in question is to come into effect.</w:t>
      </w:r>
    </w:p>
    <w:p w:rsidR="00161963" w:rsidRPr="00B42964" w:rsidRDefault="00161963" w:rsidP="001A4B3C">
      <w:pPr>
        <w:jc w:val="both"/>
      </w:pPr>
    </w:p>
    <w:p w:rsidR="00161963" w:rsidRPr="00B42964" w:rsidRDefault="00161963" w:rsidP="001A4B3C">
      <w:pPr>
        <w:ind w:left="567" w:hanging="567"/>
        <w:jc w:val="both"/>
      </w:pPr>
      <w:r w:rsidRPr="00B42964">
        <w:t xml:space="preserve">9.3 </w:t>
      </w:r>
      <w:r w:rsidRPr="00B42964">
        <w:tab/>
        <w:t>Except as provided in Clause</w:t>
      </w:r>
      <w:r w:rsidR="002F78FC">
        <w:t>s</w:t>
      </w:r>
      <w:r w:rsidRPr="00B42964">
        <w:t xml:space="preserve"> 9.1, this Agreement may only be amended in writing by duly authorised representatives of the parties.</w:t>
      </w:r>
    </w:p>
    <w:p w:rsidR="00161963" w:rsidRPr="006D33BD" w:rsidRDefault="00161963" w:rsidP="001A4B3C">
      <w:pPr>
        <w:pStyle w:val="Heading1"/>
        <w:jc w:val="both"/>
        <w:rPr>
          <w:color w:val="00B0F0"/>
          <w:szCs w:val="24"/>
        </w:rPr>
      </w:pPr>
      <w:bookmarkStart w:id="24" w:name="_Toc263688078"/>
      <w:r w:rsidRPr="006D33BD">
        <w:rPr>
          <w:color w:val="00B0F0"/>
          <w:szCs w:val="24"/>
        </w:rPr>
        <w:t xml:space="preserve"> Waiver and Entire Agreement</w:t>
      </w:r>
      <w:bookmarkEnd w:id="24"/>
    </w:p>
    <w:p w:rsidR="00161963" w:rsidRPr="00D84538" w:rsidRDefault="00161963" w:rsidP="008127E4">
      <w:pPr>
        <w:ind w:left="540" w:hanging="540"/>
        <w:jc w:val="both"/>
        <w:rPr>
          <w:rFonts w:eastAsia="Times New Roman" w:cs="Arial"/>
          <w:color w:val="221E1F"/>
          <w:lang w:eastAsia="ru-RU"/>
        </w:rPr>
      </w:pPr>
      <w:r w:rsidRPr="00D84538">
        <w:rPr>
          <w:rFonts w:eastAsia="Times New Roman" w:cs="Arial"/>
          <w:color w:val="221E1F"/>
          <w:lang w:eastAsia="ru-RU"/>
        </w:rPr>
        <w:t>10.1</w:t>
      </w:r>
      <w:r w:rsidRPr="00D84538">
        <w:rPr>
          <w:rFonts w:eastAsia="Times New Roman" w:cs="Arial"/>
          <w:color w:val="221E1F"/>
          <w:lang w:eastAsia="ru-RU"/>
        </w:rPr>
        <w:tab/>
        <w:t>Failure by a party to exercise any right or remedy under this Agreement will not constitute a waiver of that party</w:t>
      </w:r>
      <w:r w:rsidR="00195A05">
        <w:rPr>
          <w:rFonts w:eastAsia="Times New Roman" w:cs="Arial"/>
          <w:color w:val="221E1F"/>
          <w:lang w:eastAsia="ru-RU"/>
        </w:rPr>
        <w:t>’</w:t>
      </w:r>
      <w:r w:rsidRPr="00D84538">
        <w:rPr>
          <w:rFonts w:eastAsia="Times New Roman" w:cs="Arial"/>
          <w:color w:val="221E1F"/>
          <w:lang w:eastAsia="ru-RU"/>
        </w:rPr>
        <w:t>s rights or remedies.</w:t>
      </w:r>
    </w:p>
    <w:p w:rsidR="00161963" w:rsidRPr="009F62DC" w:rsidRDefault="00161963" w:rsidP="008127E4">
      <w:pPr>
        <w:ind w:left="540" w:hanging="540"/>
        <w:jc w:val="both"/>
        <w:rPr>
          <w:rFonts w:eastAsia="Times New Roman" w:cs="Arial"/>
          <w:color w:val="221E1F"/>
          <w:lang w:eastAsia="ru-RU"/>
        </w:rPr>
      </w:pPr>
    </w:p>
    <w:p w:rsidR="00161963" w:rsidRPr="009F62DC" w:rsidRDefault="00161963" w:rsidP="00195A05">
      <w:pPr>
        <w:ind w:left="540" w:hanging="540"/>
        <w:jc w:val="both"/>
        <w:rPr>
          <w:rFonts w:eastAsia="Times New Roman" w:cs="Arial"/>
          <w:color w:val="221E1F"/>
          <w:lang w:eastAsia="ru-RU"/>
        </w:rPr>
      </w:pPr>
      <w:r w:rsidRPr="009F62DC">
        <w:rPr>
          <w:rFonts w:eastAsia="Times New Roman" w:cs="Arial"/>
          <w:color w:val="221E1F"/>
          <w:lang w:eastAsia="ru-RU"/>
        </w:rPr>
        <w:t xml:space="preserve">10.2 </w:t>
      </w:r>
      <w:r w:rsidRPr="009F62DC">
        <w:rPr>
          <w:rFonts w:eastAsia="Times New Roman" w:cs="Arial"/>
          <w:color w:val="221E1F"/>
          <w:lang w:eastAsia="ru-RU"/>
        </w:rPr>
        <w:tab/>
        <w:t>This Agreement is the parties</w:t>
      </w:r>
      <w:r w:rsidR="00195A05">
        <w:rPr>
          <w:rFonts w:eastAsia="Times New Roman" w:cs="Arial"/>
          <w:color w:val="221E1F"/>
          <w:lang w:eastAsia="ru-RU"/>
        </w:rPr>
        <w:t>’</w:t>
      </w:r>
      <w:r w:rsidRPr="009F62DC">
        <w:rPr>
          <w:rFonts w:eastAsia="Times New Roman" w:cs="Arial"/>
          <w:color w:val="221E1F"/>
          <w:lang w:eastAsia="ru-RU"/>
        </w:rPr>
        <w:t xml:space="preserve"> entire </w:t>
      </w:r>
      <w:r w:rsidR="002F78FC">
        <w:rPr>
          <w:rFonts w:eastAsia="Times New Roman" w:cs="Arial"/>
          <w:color w:val="221E1F"/>
          <w:lang w:eastAsia="ru-RU"/>
        </w:rPr>
        <w:t xml:space="preserve">agreement and </w:t>
      </w:r>
      <w:r w:rsidRPr="009F62DC">
        <w:rPr>
          <w:rFonts w:eastAsia="Times New Roman" w:cs="Arial"/>
          <w:color w:val="221E1F"/>
          <w:lang w:eastAsia="ru-RU"/>
        </w:rPr>
        <w:t xml:space="preserve">understanding between them with respect to the subject matter and supersedes all prior agreements, </w:t>
      </w:r>
      <w:r w:rsidR="006B41A4">
        <w:rPr>
          <w:rFonts w:eastAsia="Times New Roman" w:cs="Arial"/>
          <w:color w:val="221E1F"/>
          <w:lang w:eastAsia="ru-RU"/>
        </w:rPr>
        <w:t xml:space="preserve">discussions, correspondence, negotiations, drafts, promises, assurances, warranties, </w:t>
      </w:r>
      <w:r w:rsidRPr="009F62DC">
        <w:rPr>
          <w:rFonts w:eastAsia="Times New Roman" w:cs="Arial"/>
          <w:color w:val="221E1F"/>
          <w:lang w:eastAsia="ru-RU"/>
        </w:rPr>
        <w:t>representations</w:t>
      </w:r>
      <w:r w:rsidR="006B41A4">
        <w:rPr>
          <w:rFonts w:eastAsia="Times New Roman" w:cs="Arial"/>
          <w:color w:val="221E1F"/>
          <w:lang w:eastAsia="ru-RU"/>
        </w:rPr>
        <w:t>, undertakings</w:t>
      </w:r>
      <w:r w:rsidRPr="009F62DC">
        <w:rPr>
          <w:rFonts w:eastAsia="Times New Roman" w:cs="Arial"/>
          <w:color w:val="221E1F"/>
          <w:lang w:eastAsia="ru-RU"/>
        </w:rPr>
        <w:t xml:space="preserve"> and proposals, oral or written</w:t>
      </w:r>
      <w:r w:rsidR="006B41A4">
        <w:rPr>
          <w:rFonts w:eastAsia="Times New Roman" w:cs="Arial"/>
          <w:color w:val="221E1F"/>
          <w:lang w:eastAsia="ru-RU"/>
        </w:rPr>
        <w:t xml:space="preserve"> including any usage of custom and any terms arising through any course of dealing </w:t>
      </w:r>
      <w:r w:rsidR="00A3590F">
        <w:rPr>
          <w:rFonts w:eastAsia="Times New Roman" w:cs="Arial"/>
          <w:color w:val="221E1F"/>
          <w:lang w:eastAsia="ru-RU"/>
        </w:rPr>
        <w:t>relating to such subject matter</w:t>
      </w:r>
      <w:r w:rsidRPr="009F62DC">
        <w:rPr>
          <w:rFonts w:eastAsia="Times New Roman" w:cs="Arial"/>
          <w:color w:val="221E1F"/>
          <w:lang w:eastAsia="ru-RU"/>
        </w:rPr>
        <w:t>.</w:t>
      </w:r>
    </w:p>
    <w:p w:rsidR="00161963" w:rsidRPr="00F845AB" w:rsidRDefault="00161963" w:rsidP="00195A05">
      <w:pPr>
        <w:ind w:left="540" w:hanging="540"/>
        <w:jc w:val="both"/>
        <w:rPr>
          <w:rFonts w:eastAsia="Times New Roman" w:cs="Arial"/>
          <w:color w:val="221E1F"/>
          <w:lang w:eastAsia="ru-RU"/>
        </w:rPr>
      </w:pPr>
    </w:p>
    <w:p w:rsidR="00161963" w:rsidRPr="00B42964" w:rsidRDefault="00161963" w:rsidP="00195A05">
      <w:pPr>
        <w:ind w:left="540" w:hanging="540"/>
        <w:jc w:val="both"/>
        <w:rPr>
          <w:rFonts w:eastAsia="Times New Roman" w:cs="Arial"/>
          <w:color w:val="221E1F"/>
          <w:lang w:eastAsia="ru-RU"/>
        </w:rPr>
      </w:pPr>
      <w:r w:rsidRPr="00B42964">
        <w:rPr>
          <w:rFonts w:eastAsia="Times New Roman" w:cs="Arial"/>
          <w:color w:val="221E1F"/>
          <w:lang w:eastAsia="ru-RU"/>
        </w:rPr>
        <w:t xml:space="preserve">10.3 </w:t>
      </w:r>
      <w:r w:rsidRPr="00B42964">
        <w:rPr>
          <w:rFonts w:eastAsia="Times New Roman" w:cs="Arial"/>
          <w:color w:val="221E1F"/>
          <w:lang w:eastAsia="ru-RU"/>
        </w:rPr>
        <w:tab/>
        <w:t xml:space="preserve">Each party </w:t>
      </w:r>
      <w:r w:rsidR="00A3590F">
        <w:rPr>
          <w:rFonts w:eastAsia="Times New Roman" w:cs="Arial"/>
          <w:color w:val="221E1F"/>
          <w:lang w:eastAsia="ru-RU"/>
        </w:rPr>
        <w:t>acknowledges and agrees</w:t>
      </w:r>
      <w:r w:rsidR="00A3590F" w:rsidRPr="00B42964">
        <w:rPr>
          <w:rFonts w:eastAsia="Times New Roman" w:cs="Arial"/>
          <w:color w:val="221E1F"/>
          <w:lang w:eastAsia="ru-RU"/>
        </w:rPr>
        <w:t xml:space="preserve"> </w:t>
      </w:r>
      <w:r w:rsidRPr="00B42964">
        <w:rPr>
          <w:rFonts w:eastAsia="Times New Roman" w:cs="Arial"/>
          <w:color w:val="221E1F"/>
          <w:lang w:eastAsia="ru-RU"/>
        </w:rPr>
        <w:t>that:</w:t>
      </w:r>
    </w:p>
    <w:p w:rsidR="00161963" w:rsidRPr="00B42964" w:rsidRDefault="00161963" w:rsidP="00195A05">
      <w:pPr>
        <w:ind w:left="540" w:hanging="540"/>
        <w:jc w:val="both"/>
        <w:rPr>
          <w:rFonts w:eastAsia="Times New Roman" w:cs="Arial"/>
          <w:color w:val="221E1F"/>
          <w:lang w:eastAsia="ru-RU"/>
        </w:rPr>
      </w:pPr>
    </w:p>
    <w:p w:rsidR="008E2D36" w:rsidRDefault="00A3590F" w:rsidP="007A668B">
      <w:pPr>
        <w:numPr>
          <w:ilvl w:val="0"/>
          <w:numId w:val="25"/>
        </w:numPr>
        <w:jc w:val="both"/>
        <w:rPr>
          <w:rFonts w:eastAsia="Times New Roman" w:cs="Arial"/>
          <w:color w:val="221E1F"/>
          <w:lang w:eastAsia="ru-RU"/>
        </w:rPr>
      </w:pPr>
      <w:r w:rsidRPr="00A3590F">
        <w:rPr>
          <w:rFonts w:eastAsia="Times New Roman" w:cs="Arial"/>
          <w:color w:val="221E1F"/>
          <w:lang w:eastAsia="ru-RU"/>
        </w:rPr>
        <w:t>in entering into this Agreement, all statements, representations, warranties and undertakings on which it relies are i</w:t>
      </w:r>
      <w:r w:rsidR="00195A05">
        <w:rPr>
          <w:rFonts w:eastAsia="Times New Roman" w:cs="Arial"/>
          <w:color w:val="221E1F"/>
          <w:lang w:eastAsia="ru-RU"/>
        </w:rPr>
        <w:t>ncorporated into this Agreement</w:t>
      </w:r>
      <w:r w:rsidRPr="00A3590F">
        <w:rPr>
          <w:rFonts w:eastAsia="Times New Roman" w:cs="Arial"/>
          <w:color w:val="221E1F"/>
          <w:lang w:eastAsia="ru-RU"/>
        </w:rPr>
        <w:t xml:space="preserve"> and it does not rely on (and shall have no remedy in respect of)  any statement, representation (i</w:t>
      </w:r>
      <w:r w:rsidR="00195A05">
        <w:rPr>
          <w:rFonts w:eastAsia="Times New Roman" w:cs="Arial"/>
          <w:color w:val="221E1F"/>
          <w:lang w:eastAsia="ru-RU"/>
        </w:rPr>
        <w:t>ncluding any misrepresentation), warranty</w:t>
      </w:r>
      <w:r w:rsidRPr="00A3590F">
        <w:rPr>
          <w:rFonts w:eastAsia="Times New Roman" w:cs="Arial"/>
          <w:color w:val="221E1F"/>
          <w:lang w:eastAsia="ru-RU"/>
        </w:rPr>
        <w:t xml:space="preserve"> or undertaking (whether negligently or innocently made) of any person (whether party to this Agreement or not)</w:t>
      </w:r>
      <w:r w:rsidR="00195A05">
        <w:rPr>
          <w:rFonts w:eastAsia="Times New Roman" w:cs="Arial"/>
          <w:color w:val="221E1F"/>
          <w:lang w:eastAsia="ru-RU"/>
        </w:rPr>
        <w:t xml:space="preserve"> which is not expressly set out</w:t>
      </w:r>
      <w:r w:rsidR="008E2D36">
        <w:rPr>
          <w:rFonts w:eastAsia="Times New Roman" w:cs="Arial"/>
          <w:color w:val="221E1F"/>
          <w:lang w:eastAsia="ru-RU"/>
        </w:rPr>
        <w:t xml:space="preserve"> in this Agreement</w:t>
      </w:r>
      <w:r w:rsidR="00161963" w:rsidRPr="00B42964">
        <w:rPr>
          <w:rFonts w:eastAsia="Times New Roman" w:cs="Arial"/>
          <w:color w:val="221E1F"/>
          <w:lang w:eastAsia="ru-RU"/>
        </w:rPr>
        <w:t>; and</w:t>
      </w:r>
    </w:p>
    <w:p w:rsidR="008E2D36" w:rsidRPr="00B42964" w:rsidRDefault="008E2D36" w:rsidP="007A668B">
      <w:pPr>
        <w:ind w:left="900"/>
        <w:jc w:val="both"/>
        <w:rPr>
          <w:rFonts w:eastAsia="Times New Roman" w:cs="Arial"/>
          <w:color w:val="221E1F"/>
          <w:lang w:eastAsia="ru-RU"/>
        </w:rPr>
      </w:pPr>
    </w:p>
    <w:p w:rsidR="00A3590F" w:rsidRDefault="00A3590F" w:rsidP="007A668B">
      <w:pPr>
        <w:numPr>
          <w:ilvl w:val="0"/>
          <w:numId w:val="25"/>
        </w:numPr>
        <w:jc w:val="both"/>
        <w:rPr>
          <w:rFonts w:eastAsia="Times New Roman" w:cs="Arial"/>
          <w:color w:val="221E1F"/>
          <w:lang w:eastAsia="ru-RU"/>
        </w:rPr>
      </w:pPr>
      <w:r>
        <w:rPr>
          <w:rFonts w:eastAsia="Times New Roman" w:cs="Arial"/>
          <w:color w:val="221E1F"/>
          <w:lang w:eastAsia="ru-RU"/>
        </w:rPr>
        <w:t>t</w:t>
      </w:r>
      <w:r w:rsidRPr="00A3590F">
        <w:rPr>
          <w:rFonts w:eastAsia="Times New Roman" w:cs="Arial"/>
          <w:color w:val="221E1F"/>
          <w:lang w:eastAsia="ru-RU"/>
        </w:rPr>
        <w:t xml:space="preserve">he only remedy available to each </w:t>
      </w:r>
      <w:r>
        <w:rPr>
          <w:rFonts w:eastAsia="Times New Roman" w:cs="Arial"/>
          <w:color w:val="221E1F"/>
          <w:lang w:eastAsia="ru-RU"/>
        </w:rPr>
        <w:t>p</w:t>
      </w:r>
      <w:r w:rsidRPr="00A3590F">
        <w:rPr>
          <w:rFonts w:eastAsia="Times New Roman" w:cs="Arial"/>
          <w:color w:val="221E1F"/>
          <w:lang w:eastAsia="ru-RU"/>
        </w:rPr>
        <w:t>arty for breach of this Agreement shall be for breach of contract under the terms of this Agreement</w:t>
      </w:r>
      <w:r>
        <w:rPr>
          <w:rFonts w:eastAsia="Times New Roman" w:cs="Arial"/>
          <w:color w:val="221E1F"/>
          <w:lang w:eastAsia="ru-RU"/>
        </w:rPr>
        <w:t>,</w:t>
      </w:r>
    </w:p>
    <w:p w:rsidR="00A3590F" w:rsidRDefault="00A3590F" w:rsidP="0084251F">
      <w:pPr>
        <w:ind w:left="1260" w:hanging="720"/>
        <w:jc w:val="both"/>
        <w:rPr>
          <w:rFonts w:eastAsia="Times New Roman" w:cs="Arial"/>
          <w:color w:val="221E1F"/>
          <w:lang w:eastAsia="ru-RU"/>
        </w:rPr>
      </w:pPr>
    </w:p>
    <w:p w:rsidR="00161963" w:rsidRPr="00B42964" w:rsidRDefault="00A3590F" w:rsidP="0047290D">
      <w:pPr>
        <w:ind w:left="1260" w:hanging="720"/>
        <w:jc w:val="both"/>
        <w:rPr>
          <w:rFonts w:eastAsia="Times New Roman" w:cs="Arial"/>
          <w:color w:val="221E1F"/>
          <w:lang w:eastAsia="ru-RU"/>
        </w:rPr>
      </w:pPr>
      <w:r>
        <w:rPr>
          <w:rFonts w:eastAsia="Times New Roman" w:cs="Arial"/>
          <w:color w:val="221E1F"/>
          <w:lang w:eastAsia="ru-RU"/>
        </w:rPr>
        <w:t xml:space="preserve">nothing in this Clause 10.3 excludes or restricts </w:t>
      </w:r>
      <w:r w:rsidR="00DE5EC4">
        <w:rPr>
          <w:rFonts w:eastAsia="Times New Roman" w:cs="Arial"/>
          <w:color w:val="221E1F"/>
          <w:lang w:eastAsia="ru-RU"/>
        </w:rPr>
        <w:t>a party</w:t>
      </w:r>
      <w:r w:rsidR="00195A05">
        <w:rPr>
          <w:rFonts w:eastAsia="Times New Roman" w:cs="Arial"/>
          <w:color w:val="221E1F"/>
          <w:lang w:eastAsia="ru-RU"/>
        </w:rPr>
        <w:t>’</w:t>
      </w:r>
      <w:r w:rsidR="00DE5EC4">
        <w:rPr>
          <w:rFonts w:eastAsia="Times New Roman" w:cs="Arial"/>
          <w:color w:val="221E1F"/>
          <w:lang w:eastAsia="ru-RU"/>
        </w:rPr>
        <w:t>s liability for fraud</w:t>
      </w:r>
      <w:r w:rsidR="00161963" w:rsidRPr="00B42964">
        <w:rPr>
          <w:rFonts w:eastAsia="Times New Roman" w:cs="Arial"/>
          <w:color w:val="221E1F"/>
          <w:lang w:eastAsia="ru-RU"/>
        </w:rPr>
        <w:t>.</w:t>
      </w:r>
    </w:p>
    <w:p w:rsidR="00161963" w:rsidRPr="006D33BD" w:rsidRDefault="00161963" w:rsidP="001A4B3C">
      <w:pPr>
        <w:pStyle w:val="Heading1"/>
        <w:jc w:val="both"/>
        <w:rPr>
          <w:color w:val="00B0F0"/>
          <w:szCs w:val="24"/>
        </w:rPr>
      </w:pPr>
      <w:bookmarkStart w:id="25" w:name="_Toc263688079"/>
      <w:r w:rsidRPr="006D33BD">
        <w:rPr>
          <w:color w:val="00B0F0"/>
          <w:szCs w:val="24"/>
        </w:rPr>
        <w:t>Intellectual Property Rights</w:t>
      </w:r>
      <w:bookmarkEnd w:id="25"/>
    </w:p>
    <w:p w:rsidR="00161963" w:rsidRPr="002D4DE2" w:rsidRDefault="00161963" w:rsidP="008127E4">
      <w:pPr>
        <w:ind w:left="567" w:hanging="567"/>
        <w:jc w:val="both"/>
        <w:rPr>
          <w:rFonts w:eastAsia="Times New Roman" w:cs="Arial"/>
          <w:color w:val="221E1F"/>
          <w:lang w:eastAsia="ru-RU"/>
        </w:rPr>
      </w:pPr>
      <w:r w:rsidRPr="002D4DE2">
        <w:rPr>
          <w:rFonts w:eastAsia="Times New Roman" w:cs="Arial"/>
          <w:color w:val="221E1F"/>
          <w:lang w:eastAsia="ru-RU"/>
        </w:rPr>
        <w:t>11.1</w:t>
      </w:r>
      <w:r w:rsidRPr="002D4DE2">
        <w:rPr>
          <w:rFonts w:eastAsia="Times New Roman" w:cs="Arial"/>
          <w:color w:val="221E1F"/>
          <w:lang w:eastAsia="ru-RU"/>
        </w:rPr>
        <w:tab/>
        <w:t xml:space="preserve">The Subscriber agrees that the copyright, database rights or other Intellectual Property Rights of whatever nature contained or subsisting in the Services and the MTS Data shall remain the property of the Licensor and/or a MTS Market as applicable. </w:t>
      </w:r>
    </w:p>
    <w:p w:rsidR="00161963" w:rsidRPr="002D4DE2" w:rsidRDefault="00161963" w:rsidP="008127E4">
      <w:pPr>
        <w:ind w:left="540" w:hanging="540"/>
        <w:jc w:val="both"/>
        <w:rPr>
          <w:rFonts w:eastAsia="Times New Roman" w:cs="Arial"/>
          <w:color w:val="221E1F"/>
          <w:lang w:eastAsia="ru-RU"/>
        </w:rPr>
      </w:pPr>
    </w:p>
    <w:p w:rsidR="00161963" w:rsidRPr="00B42964" w:rsidRDefault="00161963" w:rsidP="008127E4">
      <w:pPr>
        <w:ind w:left="540" w:hanging="540"/>
        <w:jc w:val="both"/>
        <w:rPr>
          <w:rFonts w:eastAsia="Times New Roman" w:cs="Arial"/>
          <w:color w:val="221E1F"/>
          <w:lang w:eastAsia="ru-RU"/>
        </w:rPr>
      </w:pPr>
      <w:r w:rsidRPr="00F845AB">
        <w:rPr>
          <w:rFonts w:eastAsia="Times New Roman" w:cs="Arial"/>
          <w:color w:val="221E1F"/>
          <w:lang w:eastAsia="ru-RU"/>
        </w:rPr>
        <w:t>11.2</w:t>
      </w:r>
      <w:r w:rsidR="00780CA1">
        <w:rPr>
          <w:rFonts w:eastAsia="Times New Roman" w:cs="Arial"/>
          <w:color w:val="221E1F"/>
          <w:lang w:eastAsia="ru-RU"/>
        </w:rPr>
        <w:tab/>
      </w:r>
      <w:r w:rsidRPr="00F845AB">
        <w:rPr>
          <w:rFonts w:eastAsia="Times New Roman" w:cs="Arial"/>
          <w:color w:val="221E1F"/>
          <w:lang w:eastAsia="ru-RU"/>
        </w:rPr>
        <w:t xml:space="preserve">When the </w:t>
      </w:r>
      <w:r w:rsidRPr="00B42964">
        <w:rPr>
          <w:rFonts w:eastAsia="Times New Roman" w:cs="Arial"/>
          <w:color w:val="221E1F"/>
          <w:lang w:eastAsia="ru-RU"/>
        </w:rPr>
        <w:t xml:space="preserve">Subscriber reproduces excerpts from the MTS Data (strictly in accordance with </w:t>
      </w:r>
      <w:r w:rsidR="008A2B31">
        <w:rPr>
          <w:rFonts w:eastAsia="Times New Roman" w:cs="Arial"/>
          <w:color w:val="221E1F"/>
          <w:lang w:eastAsia="ru-RU"/>
        </w:rPr>
        <w:t>the MTS Data Policy Schedule</w:t>
      </w:r>
      <w:r w:rsidRPr="00B42964">
        <w:rPr>
          <w:rFonts w:eastAsia="Times New Roman" w:cs="Arial"/>
          <w:color w:val="221E1F"/>
          <w:lang w:eastAsia="ru-RU"/>
        </w:rPr>
        <w:t>), it shall attribute the source of the MTS Data to the Licensor. Any reference to any trade or service mark of the Licensor by the Subscriber in documents shall acknowledge the rights of the Licensor as applicable.</w:t>
      </w:r>
    </w:p>
    <w:p w:rsidR="00161963" w:rsidRPr="00B42964" w:rsidRDefault="00161963" w:rsidP="00195A05">
      <w:pPr>
        <w:ind w:left="540" w:hanging="540"/>
        <w:jc w:val="both"/>
        <w:rPr>
          <w:rFonts w:eastAsia="Times New Roman" w:cs="Arial"/>
          <w:color w:val="221E1F"/>
          <w:lang w:eastAsia="ru-RU"/>
        </w:rPr>
      </w:pPr>
    </w:p>
    <w:p w:rsidR="00780CA1" w:rsidRDefault="00161963" w:rsidP="00195A05">
      <w:pPr>
        <w:ind w:left="540" w:hanging="540"/>
        <w:jc w:val="both"/>
        <w:rPr>
          <w:rFonts w:eastAsia="Times New Roman" w:cs="Arial"/>
          <w:color w:val="221E1F"/>
          <w:lang w:eastAsia="ru-RU"/>
        </w:rPr>
      </w:pPr>
      <w:r w:rsidRPr="00B42964">
        <w:rPr>
          <w:rFonts w:eastAsia="Times New Roman" w:cs="Arial"/>
          <w:color w:val="221E1F"/>
          <w:lang w:eastAsia="ru-RU"/>
        </w:rPr>
        <w:t xml:space="preserve">11.3 </w:t>
      </w:r>
      <w:r w:rsidRPr="00B42964">
        <w:rPr>
          <w:rFonts w:eastAsia="Times New Roman" w:cs="Arial"/>
          <w:color w:val="221E1F"/>
          <w:lang w:eastAsia="ru-RU"/>
        </w:rPr>
        <w:tab/>
        <w:t xml:space="preserve">Nothing in this Agreement shall be construed as transferring, granting or conferring (either directly or indirectly, other than as explicitly transferred, granted or conferred hereunder), to the </w:t>
      </w:r>
      <w:bookmarkStart w:id="26" w:name="_DV_M219"/>
      <w:bookmarkEnd w:id="26"/>
      <w:r w:rsidRPr="00B42964">
        <w:rPr>
          <w:rFonts w:eastAsia="Times New Roman" w:cs="Arial"/>
          <w:color w:val="221E1F"/>
          <w:lang w:eastAsia="ru-RU"/>
        </w:rPr>
        <w:t xml:space="preserve">Subscriber any right, title or agreement of use in respect of any Intellectual Property Rights contained or subsisting in the </w:t>
      </w:r>
      <w:r w:rsidR="00195A05">
        <w:rPr>
          <w:rFonts w:eastAsia="Times New Roman" w:cs="Arial"/>
          <w:color w:val="221E1F"/>
          <w:lang w:eastAsia="ru-RU"/>
        </w:rPr>
        <w:t xml:space="preserve">MTS </w:t>
      </w:r>
      <w:r w:rsidRPr="00B42964">
        <w:rPr>
          <w:rFonts w:eastAsia="Times New Roman" w:cs="Arial"/>
          <w:color w:val="221E1F"/>
          <w:lang w:eastAsia="ru-RU"/>
        </w:rPr>
        <w:t>Data.</w:t>
      </w:r>
    </w:p>
    <w:p w:rsidR="00161963" w:rsidRPr="006D33BD" w:rsidRDefault="00AF12F6" w:rsidP="007A668B">
      <w:pPr>
        <w:pStyle w:val="Heading1"/>
        <w:jc w:val="both"/>
        <w:rPr>
          <w:color w:val="00B0F0"/>
          <w:szCs w:val="24"/>
        </w:rPr>
      </w:pPr>
      <w:bookmarkStart w:id="27" w:name="_DV_M224"/>
      <w:bookmarkStart w:id="28" w:name="_DV_M226"/>
      <w:bookmarkStart w:id="29" w:name="_DV_M227"/>
      <w:bookmarkStart w:id="30" w:name="_DV_M228"/>
      <w:bookmarkStart w:id="31" w:name="_DV_M229"/>
      <w:bookmarkStart w:id="32" w:name="_Toc263688080"/>
      <w:bookmarkEnd w:id="27"/>
      <w:bookmarkEnd w:id="28"/>
      <w:bookmarkEnd w:id="29"/>
      <w:bookmarkEnd w:id="30"/>
      <w:bookmarkEnd w:id="31"/>
      <w:r w:rsidRPr="007A668B">
        <w:rPr>
          <w:color w:val="00B0F0"/>
          <w:szCs w:val="24"/>
        </w:rPr>
        <w:t>Li</w:t>
      </w:r>
      <w:r w:rsidR="00161963" w:rsidRPr="007A668B">
        <w:rPr>
          <w:color w:val="00B0F0"/>
          <w:szCs w:val="24"/>
        </w:rPr>
        <w:t>ability</w:t>
      </w:r>
    </w:p>
    <w:p w:rsidR="0047290D" w:rsidRDefault="00780CA1" w:rsidP="008127E4">
      <w:pPr>
        <w:ind w:left="540" w:hanging="540"/>
        <w:jc w:val="both"/>
        <w:rPr>
          <w:rFonts w:cs="Arial"/>
        </w:rPr>
      </w:pPr>
      <w:r>
        <w:rPr>
          <w:rFonts w:cs="Arial"/>
        </w:rPr>
        <w:t>12.1</w:t>
      </w:r>
      <w:r>
        <w:rPr>
          <w:rFonts w:cs="Arial"/>
        </w:rPr>
        <w:tab/>
      </w:r>
      <w:r w:rsidR="0047290D">
        <w:rPr>
          <w:rFonts w:cs="Arial"/>
        </w:rPr>
        <w:t xml:space="preserve">Neither party </w:t>
      </w:r>
      <w:r w:rsidR="00F90A86">
        <w:rPr>
          <w:rFonts w:cs="Arial"/>
        </w:rPr>
        <w:t>excludes or restricts in any way its liability for:</w:t>
      </w:r>
    </w:p>
    <w:p w:rsidR="0047290D" w:rsidRDefault="0047290D" w:rsidP="008127E4">
      <w:pPr>
        <w:ind w:left="540" w:hanging="540"/>
        <w:jc w:val="both"/>
        <w:rPr>
          <w:rFonts w:cs="Arial"/>
        </w:rPr>
      </w:pPr>
      <w:r>
        <w:rPr>
          <w:rFonts w:cs="Arial"/>
        </w:rPr>
        <w:tab/>
      </w:r>
    </w:p>
    <w:p w:rsidR="00F90A86" w:rsidRDefault="00F90A86" w:rsidP="005D6C80">
      <w:pPr>
        <w:numPr>
          <w:ilvl w:val="0"/>
          <w:numId w:val="31"/>
        </w:numPr>
        <w:jc w:val="both"/>
        <w:rPr>
          <w:rFonts w:cs="Arial"/>
        </w:rPr>
      </w:pPr>
      <w:r>
        <w:rPr>
          <w:rFonts w:cs="Arial"/>
        </w:rPr>
        <w:t>death or personal injury caused by its negligence;</w:t>
      </w:r>
    </w:p>
    <w:p w:rsidR="00F90A86" w:rsidRDefault="00F90A86" w:rsidP="00F90A86">
      <w:pPr>
        <w:ind w:left="900"/>
        <w:jc w:val="both"/>
        <w:rPr>
          <w:rFonts w:cs="Arial"/>
        </w:rPr>
      </w:pPr>
    </w:p>
    <w:p w:rsidR="00B30D24" w:rsidRDefault="00F90A86" w:rsidP="005D6C80">
      <w:pPr>
        <w:numPr>
          <w:ilvl w:val="0"/>
          <w:numId w:val="31"/>
        </w:numPr>
        <w:jc w:val="both"/>
        <w:rPr>
          <w:rFonts w:cs="Arial"/>
        </w:rPr>
      </w:pPr>
      <w:r>
        <w:rPr>
          <w:rFonts w:cs="Arial"/>
        </w:rPr>
        <w:t xml:space="preserve">fraud or fraudulent misrepresentation; </w:t>
      </w:r>
      <w:r w:rsidR="00B30D24">
        <w:rPr>
          <w:rFonts w:cs="Arial"/>
        </w:rPr>
        <w:t>or</w:t>
      </w:r>
    </w:p>
    <w:p w:rsidR="00B30D24" w:rsidRDefault="00B30D24" w:rsidP="00B30D24">
      <w:pPr>
        <w:pStyle w:val="ListParagraph"/>
        <w:rPr>
          <w:rFonts w:cs="Arial"/>
        </w:rPr>
      </w:pPr>
    </w:p>
    <w:p w:rsidR="00B30D24" w:rsidRPr="00B30D24" w:rsidRDefault="00B30D24" w:rsidP="005D6C80">
      <w:pPr>
        <w:numPr>
          <w:ilvl w:val="0"/>
          <w:numId w:val="31"/>
        </w:numPr>
        <w:rPr>
          <w:rFonts w:cs="Arial"/>
        </w:rPr>
      </w:pPr>
      <w:r w:rsidRPr="00B30D24">
        <w:rPr>
          <w:rFonts w:cs="Arial"/>
        </w:rPr>
        <w:t xml:space="preserve">any other liability to the extent such liability may not be excluded or restricted as a matter of </w:t>
      </w:r>
      <w:r>
        <w:rPr>
          <w:rFonts w:cs="Arial"/>
        </w:rPr>
        <w:t>a</w:t>
      </w:r>
      <w:r w:rsidRPr="00B30D24">
        <w:rPr>
          <w:rFonts w:cs="Arial"/>
        </w:rPr>
        <w:t xml:space="preserve">pplicable </w:t>
      </w:r>
      <w:r>
        <w:rPr>
          <w:rFonts w:cs="Arial"/>
        </w:rPr>
        <w:t>l</w:t>
      </w:r>
      <w:r w:rsidRPr="00B30D24">
        <w:rPr>
          <w:rFonts w:cs="Arial"/>
        </w:rPr>
        <w:t>aw.</w:t>
      </w:r>
    </w:p>
    <w:p w:rsidR="0047290D" w:rsidRDefault="0047290D" w:rsidP="008127E4">
      <w:pPr>
        <w:ind w:left="540" w:hanging="540"/>
        <w:jc w:val="both"/>
        <w:rPr>
          <w:rFonts w:cs="Arial"/>
        </w:rPr>
      </w:pPr>
    </w:p>
    <w:p w:rsidR="00FE3BA8" w:rsidRDefault="0047290D" w:rsidP="008127E4">
      <w:pPr>
        <w:ind w:left="540" w:hanging="540"/>
        <w:jc w:val="both"/>
        <w:rPr>
          <w:rFonts w:cs="Arial"/>
        </w:rPr>
      </w:pPr>
      <w:r>
        <w:rPr>
          <w:rFonts w:cs="Arial"/>
        </w:rPr>
        <w:t>12.2</w:t>
      </w:r>
      <w:r>
        <w:rPr>
          <w:rFonts w:cs="Arial"/>
        </w:rPr>
        <w:tab/>
      </w:r>
      <w:r w:rsidR="00B30D24">
        <w:rPr>
          <w:rFonts w:cs="Arial"/>
        </w:rPr>
        <w:t xml:space="preserve">Subject to Clause 12.1, </w:t>
      </w:r>
      <w:r w:rsidR="00AD426A">
        <w:rPr>
          <w:rFonts w:cs="Arial"/>
        </w:rPr>
        <w:t>EuroMTS</w:t>
      </w:r>
      <w:r w:rsidR="00161963" w:rsidRPr="00780CA1">
        <w:rPr>
          <w:rFonts w:cs="Arial"/>
        </w:rPr>
        <w:t xml:space="preserve"> shall</w:t>
      </w:r>
      <w:r w:rsidR="00AD426A">
        <w:rPr>
          <w:rFonts w:cs="Arial"/>
        </w:rPr>
        <w:t xml:space="preserve"> not</w:t>
      </w:r>
      <w:r w:rsidR="00161963" w:rsidRPr="00780CA1">
        <w:rPr>
          <w:rFonts w:cs="Arial"/>
        </w:rPr>
        <w:t xml:space="preserve"> be liable </w:t>
      </w:r>
      <w:r w:rsidR="00B30D24">
        <w:rPr>
          <w:rFonts w:cs="Arial"/>
        </w:rPr>
        <w:t xml:space="preserve">to the </w:t>
      </w:r>
      <w:r w:rsidR="000A45AD">
        <w:rPr>
          <w:rFonts w:cs="Arial"/>
        </w:rPr>
        <w:t xml:space="preserve">Subscriber </w:t>
      </w:r>
      <w:r w:rsidR="000A45AD" w:rsidRPr="000A45AD">
        <w:rPr>
          <w:rFonts w:cs="Arial"/>
        </w:rPr>
        <w:t>under or in connection with this Agre</w:t>
      </w:r>
      <w:r w:rsidR="00DF3B7C">
        <w:rPr>
          <w:rFonts w:cs="Arial"/>
        </w:rPr>
        <w:t>ement for any of the following</w:t>
      </w:r>
      <w:r w:rsidR="00115027">
        <w:rPr>
          <w:rFonts w:cs="Arial"/>
        </w:rPr>
        <w:t>:</w:t>
      </w:r>
      <w:r w:rsidR="00DF3B7C">
        <w:rPr>
          <w:rFonts w:cs="Arial"/>
        </w:rPr>
        <w:t xml:space="preserve"> </w:t>
      </w:r>
    </w:p>
    <w:p w:rsidR="00FE3BA8" w:rsidRDefault="00FE3BA8" w:rsidP="008127E4">
      <w:pPr>
        <w:ind w:left="540" w:hanging="540"/>
        <w:jc w:val="both"/>
        <w:rPr>
          <w:rFonts w:cs="Arial"/>
        </w:rPr>
      </w:pPr>
    </w:p>
    <w:p w:rsidR="00FE3BA8" w:rsidRPr="00FE3BA8" w:rsidRDefault="00FE3BA8" w:rsidP="00FE3BA8">
      <w:pPr>
        <w:numPr>
          <w:ilvl w:val="0"/>
          <w:numId w:val="23"/>
        </w:numPr>
        <w:jc w:val="both"/>
        <w:rPr>
          <w:rFonts w:eastAsia="Times New Roman" w:cs="Arial"/>
          <w:color w:val="221E1F"/>
          <w:lang w:eastAsia="ru-RU"/>
        </w:rPr>
      </w:pPr>
      <w:r>
        <w:rPr>
          <w:rFonts w:cs="Arial"/>
        </w:rPr>
        <w:t>loss of profit</w:t>
      </w:r>
      <w:r w:rsidR="00F915A9">
        <w:rPr>
          <w:rFonts w:cs="Arial"/>
        </w:rPr>
        <w:t>;</w:t>
      </w:r>
    </w:p>
    <w:p w:rsidR="00FE3BA8" w:rsidRPr="00FE3BA8" w:rsidRDefault="00FE3BA8" w:rsidP="00FE3BA8">
      <w:pPr>
        <w:ind w:left="900"/>
        <w:jc w:val="both"/>
        <w:rPr>
          <w:rFonts w:eastAsia="Times New Roman" w:cs="Arial"/>
          <w:color w:val="221E1F"/>
          <w:lang w:eastAsia="ru-RU"/>
        </w:rPr>
      </w:pPr>
    </w:p>
    <w:p w:rsidR="00F915A9" w:rsidRPr="001A4B3C" w:rsidRDefault="00161963" w:rsidP="00FE3BA8">
      <w:pPr>
        <w:numPr>
          <w:ilvl w:val="0"/>
          <w:numId w:val="23"/>
        </w:numPr>
        <w:jc w:val="both"/>
        <w:rPr>
          <w:rFonts w:eastAsia="Times New Roman" w:cs="Arial"/>
          <w:color w:val="221E1F"/>
          <w:lang w:eastAsia="ru-RU"/>
        </w:rPr>
      </w:pPr>
      <w:r w:rsidRPr="00780CA1">
        <w:rPr>
          <w:rFonts w:cs="Arial"/>
        </w:rPr>
        <w:t xml:space="preserve"> </w:t>
      </w:r>
      <w:r w:rsidR="00F915A9">
        <w:rPr>
          <w:rFonts w:cs="Arial"/>
        </w:rPr>
        <w:t>loss of revenue;</w:t>
      </w:r>
    </w:p>
    <w:p w:rsidR="00F915A9" w:rsidRPr="001A4B3C" w:rsidRDefault="00F915A9" w:rsidP="001A4B3C">
      <w:pPr>
        <w:ind w:left="900"/>
        <w:jc w:val="both"/>
        <w:rPr>
          <w:rFonts w:eastAsia="Times New Roman" w:cs="Arial"/>
          <w:color w:val="221E1F"/>
          <w:lang w:eastAsia="ru-RU"/>
        </w:rPr>
      </w:pPr>
    </w:p>
    <w:p w:rsidR="00F915A9" w:rsidRPr="001A4B3C" w:rsidRDefault="00F915A9" w:rsidP="00FE3BA8">
      <w:pPr>
        <w:numPr>
          <w:ilvl w:val="0"/>
          <w:numId w:val="23"/>
        </w:numPr>
        <w:jc w:val="both"/>
        <w:rPr>
          <w:rFonts w:eastAsia="Times New Roman" w:cs="Arial"/>
          <w:color w:val="221E1F"/>
          <w:lang w:eastAsia="ru-RU"/>
        </w:rPr>
      </w:pPr>
      <w:r>
        <w:rPr>
          <w:rFonts w:cs="Arial"/>
        </w:rPr>
        <w:t>loss of sales or business;</w:t>
      </w:r>
    </w:p>
    <w:p w:rsidR="00F915A9" w:rsidRPr="001A4B3C" w:rsidRDefault="00F915A9" w:rsidP="001A4B3C">
      <w:pPr>
        <w:ind w:left="900"/>
        <w:jc w:val="both"/>
        <w:rPr>
          <w:rFonts w:eastAsia="Times New Roman" w:cs="Arial"/>
          <w:color w:val="221E1F"/>
          <w:lang w:eastAsia="ru-RU"/>
        </w:rPr>
      </w:pPr>
    </w:p>
    <w:p w:rsidR="00F915A9" w:rsidRPr="001A4B3C" w:rsidRDefault="00F915A9" w:rsidP="00FE3BA8">
      <w:pPr>
        <w:numPr>
          <w:ilvl w:val="0"/>
          <w:numId w:val="23"/>
        </w:numPr>
        <w:jc w:val="both"/>
        <w:rPr>
          <w:rFonts w:eastAsia="Times New Roman" w:cs="Arial"/>
          <w:color w:val="221E1F"/>
          <w:lang w:eastAsia="ru-RU"/>
        </w:rPr>
      </w:pPr>
      <w:r>
        <w:rPr>
          <w:rFonts w:cs="Arial"/>
        </w:rPr>
        <w:t>anticipated savings;</w:t>
      </w:r>
    </w:p>
    <w:p w:rsidR="00F915A9" w:rsidRPr="001A4B3C" w:rsidRDefault="00F915A9" w:rsidP="001A4B3C">
      <w:pPr>
        <w:ind w:left="900"/>
        <w:jc w:val="both"/>
        <w:rPr>
          <w:rFonts w:eastAsia="Times New Roman" w:cs="Arial"/>
          <w:color w:val="221E1F"/>
          <w:lang w:eastAsia="ru-RU"/>
        </w:rPr>
      </w:pPr>
    </w:p>
    <w:p w:rsidR="001A4B3C" w:rsidRDefault="00F915A9" w:rsidP="0050764C">
      <w:pPr>
        <w:numPr>
          <w:ilvl w:val="0"/>
          <w:numId w:val="23"/>
        </w:numPr>
        <w:jc w:val="both"/>
        <w:rPr>
          <w:rFonts w:eastAsia="Times New Roman" w:cs="Arial"/>
          <w:color w:val="221E1F"/>
          <w:lang w:eastAsia="ru-RU"/>
        </w:rPr>
      </w:pPr>
      <w:r>
        <w:rPr>
          <w:rFonts w:cs="Arial"/>
        </w:rPr>
        <w:t>wasted expenditure (excluding the Fees);</w:t>
      </w:r>
    </w:p>
    <w:p w:rsidR="001A4B3C" w:rsidRDefault="001A4B3C" w:rsidP="0050764C">
      <w:pPr>
        <w:pStyle w:val="ListParagraph"/>
        <w:rPr>
          <w:rFonts w:cs="Arial"/>
        </w:rPr>
      </w:pPr>
    </w:p>
    <w:p w:rsidR="001A4B3C" w:rsidRPr="0050764C" w:rsidRDefault="0050764C" w:rsidP="0050764C">
      <w:pPr>
        <w:numPr>
          <w:ilvl w:val="0"/>
          <w:numId w:val="23"/>
        </w:numPr>
        <w:ind w:left="938" w:hanging="398"/>
        <w:jc w:val="both"/>
        <w:rPr>
          <w:rFonts w:eastAsia="Times New Roman" w:cs="Arial"/>
          <w:color w:val="221E1F"/>
          <w:lang w:eastAsia="ru-RU"/>
        </w:rPr>
      </w:pPr>
      <w:r>
        <w:rPr>
          <w:rFonts w:cs="Arial"/>
        </w:rPr>
        <w:t xml:space="preserve">   </w:t>
      </w:r>
      <w:r w:rsidR="00F915A9" w:rsidRPr="0050764C">
        <w:rPr>
          <w:rFonts w:cs="Arial"/>
        </w:rPr>
        <w:t>loss of goodwill</w:t>
      </w:r>
      <w:r w:rsidR="001A4B3C" w:rsidRPr="0050764C">
        <w:rPr>
          <w:rFonts w:cs="Arial"/>
        </w:rPr>
        <w:t xml:space="preserve">; </w:t>
      </w:r>
    </w:p>
    <w:p w:rsidR="001A4B3C" w:rsidRPr="001A4B3C" w:rsidRDefault="001A4B3C" w:rsidP="001A4B3C">
      <w:pPr>
        <w:ind w:left="900"/>
        <w:jc w:val="both"/>
        <w:rPr>
          <w:rFonts w:eastAsia="Times New Roman" w:cs="Arial"/>
          <w:color w:val="221E1F"/>
          <w:lang w:eastAsia="ru-RU"/>
        </w:rPr>
      </w:pPr>
    </w:p>
    <w:p w:rsidR="001A4B3C" w:rsidRPr="001A4B3C" w:rsidRDefault="001A4B3C" w:rsidP="00FE3BA8">
      <w:pPr>
        <w:numPr>
          <w:ilvl w:val="0"/>
          <w:numId w:val="23"/>
        </w:numPr>
        <w:jc w:val="both"/>
        <w:rPr>
          <w:rFonts w:eastAsia="Times New Roman" w:cs="Arial"/>
          <w:color w:val="221E1F"/>
          <w:lang w:eastAsia="ru-RU"/>
        </w:rPr>
      </w:pPr>
      <w:r>
        <w:rPr>
          <w:rFonts w:cs="Arial"/>
        </w:rPr>
        <w:t>loss or corruption of data</w:t>
      </w:r>
      <w:r w:rsidR="005F436A">
        <w:rPr>
          <w:rFonts w:cs="Arial"/>
        </w:rPr>
        <w:t>; and</w:t>
      </w:r>
    </w:p>
    <w:p w:rsidR="001A4B3C" w:rsidRPr="001A4B3C" w:rsidRDefault="001A4B3C" w:rsidP="001A4B3C">
      <w:pPr>
        <w:ind w:left="900"/>
        <w:jc w:val="both"/>
        <w:rPr>
          <w:rFonts w:eastAsia="Times New Roman" w:cs="Arial"/>
          <w:color w:val="221E1F"/>
          <w:lang w:eastAsia="ru-RU"/>
        </w:rPr>
      </w:pPr>
    </w:p>
    <w:p w:rsidR="00115027" w:rsidRDefault="00161963" w:rsidP="00FE3BA8">
      <w:pPr>
        <w:numPr>
          <w:ilvl w:val="0"/>
          <w:numId w:val="23"/>
        </w:numPr>
        <w:jc w:val="both"/>
        <w:rPr>
          <w:rFonts w:cs="Arial"/>
        </w:rPr>
      </w:pPr>
      <w:r w:rsidRPr="00780CA1">
        <w:rPr>
          <w:rFonts w:cs="Arial"/>
        </w:rPr>
        <w:t>indirect, special</w:t>
      </w:r>
      <w:r w:rsidR="00F44919">
        <w:rPr>
          <w:rFonts w:cs="Arial"/>
        </w:rPr>
        <w:t xml:space="preserve">, </w:t>
      </w:r>
      <w:r w:rsidRPr="00780CA1">
        <w:rPr>
          <w:rFonts w:cs="Arial"/>
        </w:rPr>
        <w:t xml:space="preserve">consequential or incidental </w:t>
      </w:r>
      <w:r w:rsidR="00F44919">
        <w:rPr>
          <w:rFonts w:cs="Arial"/>
        </w:rPr>
        <w:t xml:space="preserve">loss or </w:t>
      </w:r>
      <w:r w:rsidRPr="00780CA1">
        <w:rPr>
          <w:rFonts w:cs="Arial"/>
        </w:rPr>
        <w:t>damage</w:t>
      </w:r>
      <w:r w:rsidR="00115027">
        <w:rPr>
          <w:rFonts w:cs="Arial"/>
        </w:rPr>
        <w:t>,</w:t>
      </w:r>
    </w:p>
    <w:p w:rsidR="00115027" w:rsidRDefault="00115027" w:rsidP="00C75787">
      <w:pPr>
        <w:pStyle w:val="ListParagraph"/>
        <w:rPr>
          <w:rFonts w:cs="Arial"/>
        </w:rPr>
      </w:pPr>
    </w:p>
    <w:p w:rsidR="00161963" w:rsidRPr="00780CA1" w:rsidRDefault="00115027" w:rsidP="00C75787">
      <w:pPr>
        <w:ind w:left="540"/>
        <w:jc w:val="both"/>
        <w:rPr>
          <w:rFonts w:eastAsia="Times New Roman" w:cs="Arial"/>
          <w:color w:val="221E1F"/>
          <w:lang w:eastAsia="ru-RU"/>
        </w:rPr>
      </w:pPr>
      <w:r>
        <w:rPr>
          <w:rFonts w:cs="Arial"/>
        </w:rPr>
        <w:t xml:space="preserve">in each case, howsoever arising, </w:t>
      </w:r>
      <w:r w:rsidR="00C75787">
        <w:rPr>
          <w:rFonts w:cs="Arial"/>
        </w:rPr>
        <w:t xml:space="preserve">(including </w:t>
      </w:r>
      <w:r w:rsidRPr="000A45AD">
        <w:rPr>
          <w:rFonts w:cs="Arial"/>
        </w:rPr>
        <w:t xml:space="preserve">whether foreseeable or in the contemplation of the </w:t>
      </w:r>
      <w:r>
        <w:rPr>
          <w:rFonts w:cs="Arial"/>
        </w:rPr>
        <w:t>p</w:t>
      </w:r>
      <w:r w:rsidRPr="000A45AD">
        <w:rPr>
          <w:rFonts w:cs="Arial"/>
        </w:rPr>
        <w:t>arties</w:t>
      </w:r>
      <w:r w:rsidR="00C75787">
        <w:rPr>
          <w:rFonts w:cs="Arial"/>
        </w:rPr>
        <w:t>)</w:t>
      </w:r>
      <w:r w:rsidRPr="000A45AD">
        <w:rPr>
          <w:rFonts w:cs="Arial"/>
        </w:rPr>
        <w:t xml:space="preserve"> arising out of breach of contract, tort (including negligence), breach of statutory duty, misrepre</w:t>
      </w:r>
      <w:r>
        <w:rPr>
          <w:rFonts w:cs="Arial"/>
        </w:rPr>
        <w:t xml:space="preserve">sentation, restitution </w:t>
      </w:r>
      <w:r w:rsidRPr="000A45AD">
        <w:rPr>
          <w:rFonts w:cs="Arial"/>
        </w:rPr>
        <w:t>or otherwise</w:t>
      </w:r>
      <w:r w:rsidR="00C75787">
        <w:rPr>
          <w:rFonts w:cs="Arial"/>
        </w:rPr>
        <w:t>.</w:t>
      </w:r>
    </w:p>
    <w:p w:rsidR="00161963" w:rsidRPr="008210A3" w:rsidRDefault="00161963" w:rsidP="008127E4">
      <w:pPr>
        <w:ind w:left="540" w:hanging="540"/>
        <w:jc w:val="both"/>
        <w:rPr>
          <w:rFonts w:eastAsia="Times New Roman" w:cs="Arial"/>
          <w:color w:val="221E1F"/>
          <w:lang w:eastAsia="ru-RU"/>
        </w:rPr>
      </w:pPr>
    </w:p>
    <w:p w:rsidR="00161963" w:rsidRPr="008210A3" w:rsidRDefault="00161963" w:rsidP="008127E4">
      <w:pPr>
        <w:ind w:left="540" w:hanging="540"/>
        <w:jc w:val="both"/>
        <w:rPr>
          <w:rFonts w:eastAsia="Times New Roman" w:cs="Arial"/>
          <w:color w:val="221E1F"/>
          <w:lang w:eastAsia="ru-RU"/>
        </w:rPr>
      </w:pPr>
      <w:r w:rsidRPr="005E1589">
        <w:rPr>
          <w:rFonts w:eastAsia="Times New Roman" w:cs="Arial"/>
          <w:color w:val="221E1F"/>
          <w:lang w:eastAsia="ru-RU"/>
        </w:rPr>
        <w:t>12.</w:t>
      </w:r>
      <w:r w:rsidR="0047290D">
        <w:rPr>
          <w:rFonts w:eastAsia="Times New Roman" w:cs="Arial"/>
          <w:color w:val="221E1F"/>
          <w:lang w:eastAsia="ru-RU"/>
        </w:rPr>
        <w:t>3</w:t>
      </w:r>
      <w:r w:rsidRPr="005E1589">
        <w:rPr>
          <w:rFonts w:eastAsia="Times New Roman" w:cs="Arial"/>
          <w:color w:val="221E1F"/>
          <w:lang w:eastAsia="ru-RU"/>
        </w:rPr>
        <w:t xml:space="preserve"> </w:t>
      </w:r>
      <w:r w:rsidRPr="005E1589">
        <w:rPr>
          <w:rFonts w:eastAsia="Times New Roman" w:cs="Arial"/>
          <w:color w:val="221E1F"/>
          <w:lang w:eastAsia="ru-RU"/>
        </w:rPr>
        <w:tab/>
        <w:t>Subject to Clause</w:t>
      </w:r>
      <w:r w:rsidR="001A4B3C">
        <w:rPr>
          <w:rFonts w:eastAsia="Times New Roman" w:cs="Arial"/>
          <w:color w:val="221E1F"/>
          <w:lang w:eastAsia="ru-RU"/>
        </w:rPr>
        <w:t>s</w:t>
      </w:r>
      <w:r w:rsidRPr="005E1589">
        <w:rPr>
          <w:rFonts w:eastAsia="Times New Roman" w:cs="Arial"/>
          <w:color w:val="221E1F"/>
          <w:lang w:eastAsia="ru-RU"/>
        </w:rPr>
        <w:t xml:space="preserve"> 12.1 </w:t>
      </w:r>
      <w:r w:rsidR="001A4B3C">
        <w:rPr>
          <w:rFonts w:eastAsia="Times New Roman" w:cs="Arial"/>
          <w:color w:val="221E1F"/>
          <w:lang w:eastAsia="ru-RU"/>
        </w:rPr>
        <w:t xml:space="preserve">and 12.2 </w:t>
      </w:r>
      <w:r w:rsidRPr="005E1589">
        <w:rPr>
          <w:rFonts w:eastAsia="Times New Roman" w:cs="Arial"/>
          <w:color w:val="221E1F"/>
          <w:lang w:eastAsia="ru-RU"/>
        </w:rPr>
        <w:t xml:space="preserve">above, the </w:t>
      </w:r>
      <w:r w:rsidR="00FC318C">
        <w:rPr>
          <w:rFonts w:eastAsia="Times New Roman" w:cs="Arial"/>
          <w:color w:val="221E1F"/>
          <w:lang w:eastAsia="ru-RU"/>
        </w:rPr>
        <w:t xml:space="preserve">total </w:t>
      </w:r>
      <w:r w:rsidRPr="005E1589">
        <w:rPr>
          <w:rFonts w:eastAsia="Times New Roman" w:cs="Arial"/>
          <w:color w:val="221E1F"/>
          <w:lang w:eastAsia="ru-RU"/>
        </w:rPr>
        <w:t xml:space="preserve">liability of the Licensor arising </w:t>
      </w:r>
      <w:r w:rsidR="00056F51">
        <w:rPr>
          <w:rFonts w:eastAsia="Times New Roman" w:cs="Arial"/>
          <w:color w:val="221E1F"/>
          <w:lang w:eastAsia="ru-RU"/>
        </w:rPr>
        <w:t>out of or in connection with this Agreement, whether in contract, tort (including negligence)</w:t>
      </w:r>
      <w:r w:rsidR="00FC318C">
        <w:rPr>
          <w:rFonts w:eastAsia="Times New Roman" w:cs="Arial"/>
          <w:color w:val="221E1F"/>
          <w:lang w:eastAsia="ru-RU"/>
        </w:rPr>
        <w:t>, restitution</w:t>
      </w:r>
      <w:r w:rsidR="00056F51">
        <w:rPr>
          <w:rFonts w:eastAsia="Times New Roman" w:cs="Arial"/>
          <w:color w:val="221E1F"/>
          <w:lang w:eastAsia="ru-RU"/>
        </w:rPr>
        <w:t xml:space="preserve"> or otherwise</w:t>
      </w:r>
      <w:r w:rsidRPr="005E1589">
        <w:rPr>
          <w:rFonts w:eastAsia="Times New Roman" w:cs="Arial"/>
          <w:color w:val="221E1F"/>
          <w:lang w:eastAsia="ru-RU"/>
        </w:rPr>
        <w:t xml:space="preserve">, in respect of any </w:t>
      </w:r>
      <w:r w:rsidR="00E83BBB">
        <w:rPr>
          <w:rFonts w:eastAsia="Times New Roman" w:cs="Arial"/>
          <w:color w:val="221E1F"/>
          <w:lang w:eastAsia="ru-RU"/>
        </w:rPr>
        <w:t>and all claims in a Contract Year</w:t>
      </w:r>
      <w:r w:rsidRPr="00897DD8">
        <w:rPr>
          <w:rFonts w:eastAsia="Times New Roman" w:cs="Arial"/>
          <w:color w:val="221E1F"/>
          <w:lang w:eastAsia="ru-RU"/>
        </w:rPr>
        <w:t xml:space="preserve">, </w:t>
      </w:r>
      <w:r w:rsidR="008127E4">
        <w:rPr>
          <w:rFonts w:eastAsia="Times New Roman" w:cs="Arial"/>
          <w:color w:val="221E1F"/>
          <w:lang w:eastAsia="ru-RU"/>
        </w:rPr>
        <w:t xml:space="preserve">is </w:t>
      </w:r>
      <w:r w:rsidRPr="00897DD8">
        <w:rPr>
          <w:rFonts w:eastAsia="Times New Roman" w:cs="Arial"/>
          <w:color w:val="221E1F"/>
          <w:lang w:eastAsia="ru-RU"/>
        </w:rPr>
        <w:t xml:space="preserve">limited in </w:t>
      </w:r>
      <w:r w:rsidR="00056F51">
        <w:rPr>
          <w:rFonts w:eastAsia="Times New Roman" w:cs="Arial"/>
          <w:color w:val="221E1F"/>
          <w:lang w:eastAsia="ru-RU"/>
        </w:rPr>
        <w:t xml:space="preserve">the </w:t>
      </w:r>
      <w:r w:rsidRPr="00897DD8">
        <w:rPr>
          <w:rFonts w:eastAsia="Times New Roman" w:cs="Arial"/>
          <w:color w:val="221E1F"/>
          <w:lang w:eastAsia="ru-RU"/>
        </w:rPr>
        <w:t xml:space="preserve">aggregate to </w:t>
      </w:r>
      <w:r w:rsidR="00056F51">
        <w:rPr>
          <w:rFonts w:eastAsia="Times New Roman" w:cs="Arial"/>
          <w:color w:val="221E1F"/>
          <w:lang w:eastAsia="ru-RU"/>
        </w:rPr>
        <w:t xml:space="preserve">an amount equal to </w:t>
      </w:r>
      <w:r w:rsidRPr="00897DD8">
        <w:rPr>
          <w:rFonts w:eastAsia="Times New Roman" w:cs="Arial"/>
          <w:color w:val="221E1F"/>
          <w:lang w:eastAsia="ru-RU"/>
        </w:rPr>
        <w:t xml:space="preserve">the sum of the </w:t>
      </w:r>
      <w:r w:rsidRPr="00780CA1">
        <w:rPr>
          <w:rFonts w:eastAsia="Times New Roman" w:cs="Arial"/>
          <w:color w:val="221E1F"/>
          <w:lang w:eastAsia="ru-RU"/>
        </w:rPr>
        <w:t xml:space="preserve">Fees paid by </w:t>
      </w:r>
      <w:r w:rsidR="008D64F1">
        <w:rPr>
          <w:rFonts w:eastAsia="Times New Roman" w:cs="Arial"/>
          <w:color w:val="221E1F"/>
          <w:lang w:eastAsia="ru-RU"/>
        </w:rPr>
        <w:t xml:space="preserve">the </w:t>
      </w:r>
      <w:r w:rsidRPr="00780CA1">
        <w:rPr>
          <w:rFonts w:eastAsia="Times New Roman" w:cs="Arial"/>
          <w:color w:val="221E1F"/>
          <w:lang w:eastAsia="ru-RU"/>
        </w:rPr>
        <w:t>Subscriber</w:t>
      </w:r>
      <w:r w:rsidR="00E83BBB">
        <w:rPr>
          <w:rFonts w:eastAsia="Times New Roman" w:cs="Arial"/>
          <w:color w:val="221E1F"/>
          <w:lang w:eastAsia="ru-RU"/>
        </w:rPr>
        <w:t xml:space="preserve"> in that Contract Year</w:t>
      </w:r>
      <w:r w:rsidRPr="008210A3">
        <w:rPr>
          <w:rFonts w:cs="Arial"/>
        </w:rPr>
        <w:t>.</w:t>
      </w:r>
    </w:p>
    <w:p w:rsidR="00161963" w:rsidRPr="005E1589" w:rsidRDefault="00161963" w:rsidP="008127E4">
      <w:pPr>
        <w:ind w:left="540" w:hanging="540"/>
        <w:jc w:val="both"/>
        <w:rPr>
          <w:rFonts w:eastAsia="Times New Roman" w:cs="Arial"/>
          <w:color w:val="221E1F"/>
          <w:lang w:eastAsia="ru-RU"/>
        </w:rPr>
      </w:pPr>
    </w:p>
    <w:p w:rsidR="00161963" w:rsidRPr="00897DD8" w:rsidRDefault="00161963" w:rsidP="00195A05">
      <w:pPr>
        <w:ind w:left="540" w:hanging="540"/>
        <w:jc w:val="both"/>
        <w:rPr>
          <w:rFonts w:eastAsia="Times New Roman" w:cs="Arial"/>
          <w:color w:val="221E1F"/>
          <w:lang w:eastAsia="ru-RU"/>
        </w:rPr>
      </w:pPr>
      <w:r w:rsidRPr="00897DD8">
        <w:rPr>
          <w:rFonts w:eastAsia="Times New Roman" w:cs="Arial"/>
          <w:color w:val="221E1F"/>
          <w:lang w:eastAsia="ru-RU"/>
        </w:rPr>
        <w:t>12.</w:t>
      </w:r>
      <w:r w:rsidR="0047290D">
        <w:rPr>
          <w:rFonts w:eastAsia="Times New Roman" w:cs="Arial"/>
          <w:color w:val="221E1F"/>
          <w:lang w:eastAsia="ru-RU"/>
        </w:rPr>
        <w:t>4</w:t>
      </w:r>
      <w:r w:rsidRPr="00897DD8">
        <w:rPr>
          <w:rFonts w:eastAsia="Times New Roman" w:cs="Arial"/>
          <w:color w:val="221E1F"/>
          <w:lang w:eastAsia="ru-RU"/>
        </w:rPr>
        <w:t xml:space="preserve"> </w:t>
      </w:r>
      <w:r w:rsidRPr="00897DD8">
        <w:rPr>
          <w:rFonts w:eastAsia="Times New Roman" w:cs="Arial"/>
          <w:color w:val="221E1F"/>
          <w:lang w:eastAsia="ru-RU"/>
        </w:rPr>
        <w:tab/>
        <w:t>Subscriber acknowledges that in using the MTS Data and Services it relies solely on its own skill, knowledge and judgment.</w:t>
      </w:r>
    </w:p>
    <w:p w:rsidR="00161963" w:rsidRPr="006D33BD" w:rsidRDefault="00161963" w:rsidP="001A4B3C">
      <w:pPr>
        <w:pStyle w:val="Heading1"/>
        <w:jc w:val="both"/>
        <w:rPr>
          <w:color w:val="00B0F0"/>
          <w:szCs w:val="24"/>
        </w:rPr>
      </w:pPr>
      <w:r w:rsidRPr="006D33BD">
        <w:rPr>
          <w:color w:val="00B0F0"/>
          <w:szCs w:val="24"/>
        </w:rPr>
        <w:t>Force Majeure</w:t>
      </w:r>
      <w:bookmarkEnd w:id="32"/>
    </w:p>
    <w:p w:rsidR="00161963" w:rsidRPr="00607BF2" w:rsidRDefault="00607BF2" w:rsidP="008127E4">
      <w:pPr>
        <w:ind w:left="567" w:hanging="567"/>
        <w:jc w:val="both"/>
      </w:pPr>
      <w:r>
        <w:t>13.1</w:t>
      </w:r>
      <w:r>
        <w:tab/>
      </w:r>
      <w:r w:rsidR="000151FB">
        <w:t>Except for Licensee</w:t>
      </w:r>
      <w:r w:rsidR="00195A05">
        <w:t>’</w:t>
      </w:r>
      <w:r w:rsidR="000151FB">
        <w:t>s payment obligations,</w:t>
      </w:r>
      <w:r w:rsidR="000151FB" w:rsidRPr="00607BF2">
        <w:t xml:space="preserve"> </w:t>
      </w:r>
      <w:r w:rsidR="000151FB">
        <w:t>n</w:t>
      </w:r>
      <w:r w:rsidR="00161963" w:rsidRPr="00607BF2">
        <w:t>either party shall be liable to the other for any delay or failure to fulfil any obligation under this Agreement</w:t>
      </w:r>
      <w:r w:rsidR="000151FB">
        <w:t xml:space="preserve"> </w:t>
      </w:r>
      <w:r w:rsidR="00161963" w:rsidRPr="00607BF2">
        <w:t>to the extent such delay or failure was due to a Force Majeure Event.</w:t>
      </w:r>
    </w:p>
    <w:p w:rsidR="00161963" w:rsidRPr="00607BF2" w:rsidRDefault="00161963" w:rsidP="008127E4">
      <w:pPr>
        <w:ind w:left="567" w:hanging="567"/>
        <w:jc w:val="both"/>
      </w:pPr>
    </w:p>
    <w:p w:rsidR="00161963" w:rsidRPr="00607BF2" w:rsidRDefault="00161963" w:rsidP="008127E4">
      <w:pPr>
        <w:ind w:left="567" w:hanging="567"/>
        <w:jc w:val="both"/>
      </w:pPr>
      <w:r w:rsidRPr="00607BF2">
        <w:t xml:space="preserve">13.2 </w:t>
      </w:r>
      <w:r w:rsidRPr="00607BF2">
        <w:tab/>
        <w:t xml:space="preserve">Either party may terminate this Agreement on notice in writing to the other if due to a Force Majeure Event a party is unable to fulfil its obligations under this Agreement for more than </w:t>
      </w:r>
      <w:r w:rsidR="00B805CF">
        <w:t>ninety (90)</w:t>
      </w:r>
      <w:r w:rsidRPr="00607BF2">
        <w:t xml:space="preserve"> calendar days. Neither party shall have any liability to the other in respect of termination of this Agreement as a result of such a Force Majeure Event.</w:t>
      </w:r>
    </w:p>
    <w:p w:rsidR="00161963" w:rsidRPr="006D33BD" w:rsidRDefault="00161963" w:rsidP="00195A05">
      <w:pPr>
        <w:pStyle w:val="Heading1"/>
        <w:jc w:val="both"/>
        <w:rPr>
          <w:color w:val="00B0F0"/>
          <w:szCs w:val="24"/>
        </w:rPr>
      </w:pPr>
      <w:bookmarkStart w:id="33" w:name="_Toc263688081"/>
      <w:r w:rsidRPr="006D33BD">
        <w:rPr>
          <w:color w:val="00B0F0"/>
          <w:szCs w:val="24"/>
        </w:rPr>
        <w:t xml:space="preserve">No Agency or </w:t>
      </w:r>
      <w:bookmarkEnd w:id="33"/>
      <w:r w:rsidRPr="006D33BD">
        <w:rPr>
          <w:color w:val="00B0F0"/>
          <w:szCs w:val="24"/>
        </w:rPr>
        <w:t>Partnership</w:t>
      </w:r>
    </w:p>
    <w:p w:rsidR="00161963" w:rsidRPr="00897DD8" w:rsidRDefault="00161963" w:rsidP="00195A05">
      <w:pPr>
        <w:ind w:left="567" w:hanging="567"/>
        <w:jc w:val="both"/>
      </w:pPr>
      <w:r w:rsidRPr="005E1589">
        <w:t>14.1</w:t>
      </w:r>
      <w:r w:rsidRPr="005E1589">
        <w:tab/>
        <w:t>Nothing in these Terms and Conditions shall be construed as constituting a partnership between the parties or as constituting either party as the agent of the other for any purpose whatsoever except as specified by the terms of these Terms and</w:t>
      </w:r>
      <w:r w:rsidRPr="00897DD8">
        <w:t xml:space="preserve"> Conditions.</w:t>
      </w:r>
    </w:p>
    <w:p w:rsidR="00161963" w:rsidRPr="006D33BD" w:rsidRDefault="00161963" w:rsidP="001A4B3C">
      <w:pPr>
        <w:pStyle w:val="Heading1"/>
        <w:ind w:left="539" w:hanging="539"/>
        <w:jc w:val="both"/>
        <w:rPr>
          <w:color w:val="00B0F0"/>
          <w:szCs w:val="24"/>
        </w:rPr>
      </w:pPr>
      <w:r w:rsidRPr="006D33BD">
        <w:rPr>
          <w:color w:val="00B0F0"/>
          <w:szCs w:val="24"/>
        </w:rPr>
        <w:t>Severability</w:t>
      </w:r>
    </w:p>
    <w:p w:rsidR="00161963" w:rsidRPr="00AF12F6" w:rsidRDefault="00161963" w:rsidP="008127E4">
      <w:pPr>
        <w:ind w:left="540" w:hanging="600"/>
        <w:jc w:val="both"/>
        <w:rPr>
          <w:rFonts w:eastAsia="Times New Roman" w:cs="Arial"/>
          <w:color w:val="221E1F"/>
          <w:lang w:eastAsia="ru-RU"/>
        </w:rPr>
      </w:pPr>
      <w:r w:rsidRPr="00AF12F6">
        <w:rPr>
          <w:rFonts w:eastAsia="Times New Roman" w:cs="Arial"/>
          <w:color w:val="221E1F"/>
          <w:lang w:eastAsia="ru-RU"/>
        </w:rPr>
        <w:t>1</w:t>
      </w:r>
      <w:r w:rsidR="00056F51">
        <w:rPr>
          <w:rFonts w:eastAsia="Times New Roman" w:cs="Arial"/>
          <w:color w:val="221E1F"/>
          <w:lang w:eastAsia="ru-RU"/>
        </w:rPr>
        <w:t>5</w:t>
      </w:r>
      <w:r w:rsidRPr="00AF12F6">
        <w:rPr>
          <w:rFonts w:eastAsia="Times New Roman" w:cs="Arial"/>
          <w:color w:val="221E1F"/>
          <w:lang w:eastAsia="ru-RU"/>
        </w:rPr>
        <w:t xml:space="preserve">.1 </w:t>
      </w:r>
      <w:r w:rsidRPr="00AF12F6">
        <w:rPr>
          <w:rFonts w:eastAsia="Times New Roman" w:cs="Arial"/>
          <w:color w:val="221E1F"/>
          <w:lang w:eastAsia="ru-RU"/>
        </w:rPr>
        <w:tab/>
        <w:t>If any provision of this Agreement is held by any competent authority to be invalid or unenforceable in whole or in part the validity of all other provisions (and, if applicable, the remainder of the provision in question) shall not be affected.</w:t>
      </w:r>
    </w:p>
    <w:p w:rsidR="00161963" w:rsidRPr="006D33BD" w:rsidRDefault="00161963" w:rsidP="001A4B3C">
      <w:pPr>
        <w:pStyle w:val="Heading1"/>
        <w:tabs>
          <w:tab w:val="clear" w:pos="432"/>
        </w:tabs>
        <w:ind w:left="539" w:hanging="539"/>
        <w:jc w:val="both"/>
        <w:rPr>
          <w:color w:val="00B0F0"/>
          <w:szCs w:val="24"/>
        </w:rPr>
      </w:pPr>
      <w:r w:rsidRPr="006D33BD">
        <w:rPr>
          <w:color w:val="00B0F0"/>
          <w:szCs w:val="24"/>
        </w:rPr>
        <w:t>Confidentiality</w:t>
      </w:r>
    </w:p>
    <w:p w:rsidR="00161963" w:rsidRPr="00AF12F6" w:rsidRDefault="00161963" w:rsidP="008127E4">
      <w:pPr>
        <w:ind w:left="540" w:hanging="540"/>
        <w:jc w:val="both"/>
        <w:rPr>
          <w:rFonts w:eastAsia="Times New Roman" w:cs="Arial"/>
          <w:color w:val="221E1F"/>
          <w:lang w:eastAsia="ru-RU"/>
        </w:rPr>
      </w:pPr>
      <w:r w:rsidRPr="00AF12F6">
        <w:rPr>
          <w:rFonts w:eastAsia="Times New Roman" w:cs="Arial"/>
          <w:color w:val="221E1F"/>
          <w:lang w:eastAsia="ru-RU"/>
        </w:rPr>
        <w:t>1</w:t>
      </w:r>
      <w:r w:rsidR="00056F51">
        <w:rPr>
          <w:rFonts w:eastAsia="Times New Roman" w:cs="Arial"/>
          <w:color w:val="221E1F"/>
          <w:lang w:eastAsia="ru-RU"/>
        </w:rPr>
        <w:t>6</w:t>
      </w:r>
      <w:r w:rsidRPr="00AF12F6">
        <w:rPr>
          <w:rFonts w:eastAsia="Times New Roman" w:cs="Arial"/>
          <w:color w:val="221E1F"/>
          <w:lang w:eastAsia="ru-RU"/>
        </w:rPr>
        <w:t xml:space="preserve">.1 </w:t>
      </w:r>
      <w:r w:rsidRPr="00AF12F6">
        <w:rPr>
          <w:rFonts w:eastAsia="Times New Roman" w:cs="Arial"/>
          <w:color w:val="221E1F"/>
          <w:lang w:eastAsia="ru-RU"/>
        </w:rPr>
        <w:tab/>
        <w:t xml:space="preserve">The parties shall keep confidential all information relating to this Agreement unless such information has become public knowledge otherwise than in breach of this </w:t>
      </w:r>
      <w:r w:rsidR="00C90CE4">
        <w:rPr>
          <w:rFonts w:eastAsia="Times New Roman" w:cs="Arial"/>
          <w:color w:val="221E1F"/>
          <w:lang w:eastAsia="ru-RU"/>
        </w:rPr>
        <w:t>C</w:t>
      </w:r>
      <w:r w:rsidRPr="00AF12F6">
        <w:rPr>
          <w:rFonts w:eastAsia="Times New Roman" w:cs="Arial"/>
          <w:color w:val="221E1F"/>
          <w:lang w:eastAsia="ru-RU"/>
        </w:rPr>
        <w:t xml:space="preserve">lause </w:t>
      </w:r>
      <w:r w:rsidR="00C90CE4">
        <w:rPr>
          <w:rFonts w:eastAsia="Times New Roman" w:cs="Arial"/>
          <w:color w:val="221E1F"/>
          <w:lang w:eastAsia="ru-RU"/>
        </w:rPr>
        <w:t xml:space="preserve">16 </w:t>
      </w:r>
      <w:r w:rsidRPr="00AF12F6">
        <w:rPr>
          <w:rFonts w:eastAsia="Times New Roman" w:cs="Arial"/>
          <w:color w:val="221E1F"/>
          <w:lang w:eastAsia="ru-RU"/>
        </w:rPr>
        <w:t>or disclosure is required by law or a party</w:t>
      </w:r>
      <w:r w:rsidR="00195A05">
        <w:rPr>
          <w:rFonts w:eastAsia="Times New Roman" w:cs="Arial"/>
          <w:color w:val="221E1F"/>
          <w:lang w:eastAsia="ru-RU"/>
        </w:rPr>
        <w:t>’</w:t>
      </w:r>
      <w:r w:rsidRPr="00AF12F6">
        <w:rPr>
          <w:rFonts w:eastAsia="Times New Roman" w:cs="Arial"/>
          <w:color w:val="221E1F"/>
          <w:lang w:eastAsia="ru-RU"/>
        </w:rPr>
        <w:t>s regulatory body or disclosure is made in confidence to their professional advisers</w:t>
      </w:r>
      <w:r w:rsidR="00195A05">
        <w:rPr>
          <w:rFonts w:eastAsia="Times New Roman" w:cs="Arial"/>
          <w:color w:val="221E1F"/>
          <w:lang w:eastAsia="ru-RU"/>
        </w:rPr>
        <w:t xml:space="preserve"> (“</w:t>
      </w:r>
      <w:r w:rsidR="00195A05" w:rsidRPr="00195A05">
        <w:rPr>
          <w:rFonts w:eastAsia="Times New Roman" w:cs="Arial"/>
          <w:b/>
          <w:color w:val="221E1F"/>
          <w:lang w:eastAsia="ru-RU"/>
        </w:rPr>
        <w:t>Confidential Information</w:t>
      </w:r>
      <w:r w:rsidR="00195A05">
        <w:rPr>
          <w:rFonts w:eastAsia="Times New Roman" w:cs="Arial"/>
          <w:color w:val="221E1F"/>
          <w:lang w:eastAsia="ru-RU"/>
        </w:rPr>
        <w:t>”)</w:t>
      </w:r>
      <w:r w:rsidRPr="00AF12F6">
        <w:rPr>
          <w:rFonts w:eastAsia="Times New Roman" w:cs="Arial"/>
          <w:color w:val="221E1F"/>
          <w:lang w:eastAsia="ru-RU"/>
        </w:rPr>
        <w:t>.</w:t>
      </w:r>
    </w:p>
    <w:p w:rsidR="00161963" w:rsidRPr="00AF12F6" w:rsidRDefault="00161963" w:rsidP="001A4B3C">
      <w:pPr>
        <w:jc w:val="both"/>
      </w:pPr>
    </w:p>
    <w:p w:rsidR="00161963" w:rsidRPr="00AF12F6" w:rsidRDefault="00161963" w:rsidP="001A4B3C">
      <w:pPr>
        <w:autoSpaceDE w:val="0"/>
        <w:autoSpaceDN w:val="0"/>
        <w:adjustRightInd w:val="0"/>
        <w:ind w:left="567" w:hanging="567"/>
        <w:jc w:val="both"/>
      </w:pPr>
      <w:r w:rsidRPr="00AF12F6">
        <w:t>1</w:t>
      </w:r>
      <w:r w:rsidR="00056F51">
        <w:t>6</w:t>
      </w:r>
      <w:r w:rsidRPr="00AF12F6">
        <w:t xml:space="preserve">.2 </w:t>
      </w:r>
      <w:r w:rsidRPr="00AF12F6">
        <w:tab/>
        <w:t>Notwithstanding the foregoing, each Subscriber agrees to provide on request, any and all information reasonably requested by EuroMTS.</w:t>
      </w:r>
    </w:p>
    <w:p w:rsidR="00161963" w:rsidRPr="006D33BD" w:rsidRDefault="00161963" w:rsidP="001A4B3C">
      <w:pPr>
        <w:pStyle w:val="Heading1"/>
        <w:jc w:val="both"/>
        <w:rPr>
          <w:color w:val="00B0F0"/>
          <w:szCs w:val="24"/>
        </w:rPr>
      </w:pPr>
      <w:bookmarkStart w:id="34" w:name="_Toc263688083"/>
      <w:r w:rsidRPr="006D33BD">
        <w:rPr>
          <w:color w:val="00B0F0"/>
          <w:szCs w:val="24"/>
        </w:rPr>
        <w:t>Contracts (Rights of Third Parties) Act 1999</w:t>
      </w:r>
      <w:bookmarkEnd w:id="34"/>
    </w:p>
    <w:p w:rsidR="00161963" w:rsidRPr="00AF12F6" w:rsidRDefault="00161963" w:rsidP="008127E4">
      <w:pPr>
        <w:ind w:left="567" w:hanging="567"/>
        <w:jc w:val="both"/>
      </w:pPr>
      <w:r w:rsidRPr="00AF12F6">
        <w:t>1</w:t>
      </w:r>
      <w:r w:rsidR="00056F51">
        <w:t>7</w:t>
      </w:r>
      <w:r w:rsidRPr="00AF12F6">
        <w:t>.1</w:t>
      </w:r>
      <w:r w:rsidRPr="00AF12F6">
        <w:tab/>
        <w:t xml:space="preserve">No </w:t>
      </w:r>
      <w:r w:rsidR="005D6C80" w:rsidRPr="005D6C80">
        <w:t>term of this Agreement is intended to confer a benefit on or to be enforceable by any person who is not a party to this Agreement (whether under the Contracts (Rights of Third Parties) Act 1999 or otherwise).</w:t>
      </w:r>
    </w:p>
    <w:p w:rsidR="00056F51" w:rsidRDefault="00056F51" w:rsidP="001A4B3C">
      <w:pPr>
        <w:pStyle w:val="Heading1"/>
        <w:jc w:val="both"/>
        <w:rPr>
          <w:color w:val="00B0F0"/>
          <w:szCs w:val="24"/>
        </w:rPr>
      </w:pPr>
      <w:bookmarkStart w:id="35" w:name="_Toc263688085"/>
      <w:r>
        <w:rPr>
          <w:color w:val="00B0F0"/>
          <w:szCs w:val="24"/>
        </w:rPr>
        <w:t>Further Assurance</w:t>
      </w:r>
    </w:p>
    <w:p w:rsidR="00056F51" w:rsidRPr="00056F51" w:rsidRDefault="00056F51" w:rsidP="001A4B3C">
      <w:pPr>
        <w:ind w:left="588" w:hanging="588"/>
        <w:jc w:val="both"/>
      </w:pPr>
      <w:r>
        <w:t>18.1</w:t>
      </w:r>
      <w:r>
        <w:tab/>
      </w:r>
      <w:r w:rsidR="00195A05">
        <w:t>Each p</w:t>
      </w:r>
      <w:r w:rsidRPr="00056F51">
        <w:t>arty shal</w:t>
      </w:r>
      <w:r>
        <w:t>l, at the request of the other p</w:t>
      </w:r>
      <w:r w:rsidRPr="00056F51">
        <w:t>arty and its own cost, do (and use reasonable endeavours to procure that others do) everything necessary to give full effect to this Agreement</w:t>
      </w:r>
      <w:r w:rsidR="00195A05">
        <w:t>.</w:t>
      </w:r>
    </w:p>
    <w:p w:rsidR="00161963" w:rsidRPr="006D33BD" w:rsidRDefault="00161963" w:rsidP="001A4B3C">
      <w:pPr>
        <w:pStyle w:val="Heading1"/>
        <w:jc w:val="both"/>
        <w:rPr>
          <w:color w:val="00B0F0"/>
          <w:szCs w:val="24"/>
        </w:rPr>
      </w:pPr>
      <w:r w:rsidRPr="006D33BD">
        <w:rPr>
          <w:color w:val="00B0F0"/>
          <w:szCs w:val="24"/>
        </w:rPr>
        <w:t>Governing Law and Jurisdiction</w:t>
      </w:r>
      <w:bookmarkEnd w:id="35"/>
    </w:p>
    <w:p w:rsidR="00056F51" w:rsidRDefault="001A69A6" w:rsidP="008127E4">
      <w:pPr>
        <w:ind w:left="567" w:hanging="567"/>
        <w:jc w:val="both"/>
      </w:pPr>
      <w:r>
        <w:t>1</w:t>
      </w:r>
      <w:r w:rsidR="00C91E18">
        <w:t>9</w:t>
      </w:r>
      <w:r w:rsidR="00161963" w:rsidRPr="001A69A6">
        <w:t>.1</w:t>
      </w:r>
      <w:r w:rsidR="00161963" w:rsidRPr="00846A7A">
        <w:tab/>
        <w:t xml:space="preserve">This Agreement </w:t>
      </w:r>
      <w:r w:rsidR="00056F51">
        <w:t xml:space="preserve">(and any non-contractual obligations arising out of or in connection with it and any claim or dispute in relation to its formation) </w:t>
      </w:r>
      <w:r w:rsidR="00161963" w:rsidRPr="00846A7A">
        <w:t>shall be govern</w:t>
      </w:r>
      <w:r w:rsidR="00161963" w:rsidRPr="00073925">
        <w:t xml:space="preserve">ed by and </w:t>
      </w:r>
      <w:r w:rsidR="00C90CE4">
        <w:t xml:space="preserve">interpreted </w:t>
      </w:r>
      <w:r w:rsidR="00C90CE4" w:rsidRPr="00073925">
        <w:t>in</w:t>
      </w:r>
      <w:r w:rsidR="00161963" w:rsidRPr="00073925">
        <w:t xml:space="preserve"> all respects in accordance with the laws of England</w:t>
      </w:r>
      <w:r w:rsidR="00056F51">
        <w:t>.</w:t>
      </w:r>
    </w:p>
    <w:p w:rsidR="00056F51" w:rsidRDefault="00056F51" w:rsidP="008127E4">
      <w:pPr>
        <w:ind w:left="567" w:hanging="567"/>
        <w:jc w:val="both"/>
      </w:pPr>
    </w:p>
    <w:p w:rsidR="00B9493B" w:rsidRPr="00AF12F6" w:rsidRDefault="00056F51" w:rsidP="008127E4">
      <w:pPr>
        <w:ind w:left="567" w:hanging="567"/>
        <w:jc w:val="both"/>
      </w:pPr>
      <w:r>
        <w:t>1</w:t>
      </w:r>
      <w:r w:rsidR="00C91E18">
        <w:t>9</w:t>
      </w:r>
      <w:r>
        <w:t>.2</w:t>
      </w:r>
      <w:r>
        <w:tab/>
        <w:t xml:space="preserve">Each party irrevocably submits </w:t>
      </w:r>
      <w:r w:rsidR="00161963" w:rsidRPr="00073925">
        <w:t>to the exclusive jurisdiction of t</w:t>
      </w:r>
      <w:r w:rsidR="00E41840">
        <w:t xml:space="preserve">he Courts of </w:t>
      </w:r>
      <w:r>
        <w:t xml:space="preserve">London, </w:t>
      </w:r>
      <w:r w:rsidR="00E41840">
        <w:t>England</w:t>
      </w:r>
      <w:r>
        <w:t xml:space="preserve"> over any claim, dispute or matter arising out of, under or in connection with this Agreement (and any non-contractual obligations arising out of or in connection with it and any claim or dispute in relation to its formation)</w:t>
      </w:r>
      <w:r w:rsidR="00E41840">
        <w:t>.</w:t>
      </w:r>
    </w:p>
    <w:sectPr w:rsidR="00B9493B" w:rsidRPr="00AF12F6" w:rsidSect="006D33BD">
      <w:headerReference w:type="default" r:id="rId8"/>
      <w:footerReference w:type="default" r:id="rId9"/>
      <w:pgSz w:w="11900" w:h="16840" w:code="9"/>
      <w:pgMar w:top="1701" w:right="1134" w:bottom="1418" w:left="2155" w:header="567" w:footer="12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74C8" w:rsidRDefault="002674C8">
      <w:r>
        <w:separator/>
      </w:r>
    </w:p>
  </w:endnote>
  <w:endnote w:type="continuationSeparator" w:id="0">
    <w:p w:rsidR="002674C8" w:rsidRDefault="00267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4862" w:rsidRDefault="00B44D0F" w:rsidP="000A02BA">
    <w:pPr>
      <w:rPr>
        <w:sz w:val="16"/>
        <w:szCs w:val="16"/>
      </w:rPr>
    </w:pPr>
    <w:r w:rsidRPr="005C6243">
      <w:rPr>
        <w:noProof/>
        <w:sz w:val="16"/>
        <w:szCs w:val="16"/>
        <w:lang w:eastAsia="en-GB"/>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150495</wp:posOffset>
              </wp:positionV>
              <wp:extent cx="5715000" cy="0"/>
              <wp:effectExtent l="9525" t="7620" r="9525" b="11430"/>
              <wp:wrapNone/>
              <wp:docPr id="2"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2700">
                        <a:solidFill>
                          <a:srgbClr val="6988A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C6B07F" id="Line 6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85pt" to="450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" strokecolor="#6988aa" strokeweight="1pt"/>
          </w:pict>
        </mc:Fallback>
      </mc:AlternateContent>
    </w:r>
    <w:r w:rsidRPr="005C6243">
      <w:rPr>
        <w:noProof/>
        <w:sz w:val="16"/>
        <w:szCs w:val="16"/>
        <w:lang w:eastAsia="ja-JP"/>
      </w:rPr>
      <mc:AlternateContent>
        <mc:Choice Requires="wps">
          <w:drawing>
            <wp:anchor distT="0" distB="0" distL="114300" distR="114300" simplePos="0" relativeHeight="251656704" behindDoc="0" locked="0" layoutInCell="1" allowOverlap="1">
              <wp:simplePos x="0" y="0"/>
              <wp:positionH relativeFrom="column">
                <wp:posOffset>-1134110</wp:posOffset>
              </wp:positionH>
              <wp:positionV relativeFrom="paragraph">
                <wp:posOffset>120650</wp:posOffset>
              </wp:positionV>
              <wp:extent cx="1034415" cy="229870"/>
              <wp:effectExtent l="0" t="0" r="4445" b="1905"/>
              <wp:wrapNone/>
              <wp:docPr id="1"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4415"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4862" w:rsidRPr="005C6243" w:rsidRDefault="00A94862" w:rsidP="00D24A5C">
                          <w:pPr>
                            <w:jc w:val="right"/>
                            <w:rPr>
                              <w:sz w:val="16"/>
                              <w:szCs w:val="16"/>
                            </w:rPr>
                          </w:pPr>
                          <w:r w:rsidRPr="005C6243">
                            <w:rPr>
                              <w:sz w:val="16"/>
                              <w:szCs w:val="16"/>
                            </w:rPr>
                            <w:fldChar w:fldCharType="begin"/>
                          </w:r>
                          <w:r w:rsidRPr="005C6243">
                            <w:rPr>
                              <w:sz w:val="16"/>
                              <w:szCs w:val="16"/>
                            </w:rPr>
                            <w:instrText xml:space="preserve"> PAGE  \* Arabic  \* MERGEFORMAT </w:instrText>
                          </w:r>
                          <w:r w:rsidRPr="005C6243">
                            <w:rPr>
                              <w:sz w:val="16"/>
                              <w:szCs w:val="16"/>
                            </w:rPr>
                            <w:fldChar w:fldCharType="separate"/>
                          </w:r>
                          <w:r>
                            <w:rPr>
                              <w:noProof/>
                              <w:sz w:val="16"/>
                              <w:szCs w:val="16"/>
                            </w:rPr>
                            <w:t>1</w:t>
                          </w:r>
                          <w:r w:rsidRPr="005C6243">
                            <w:rPr>
                              <w:sz w:val="16"/>
                              <w:szCs w:val="16"/>
                            </w:rPr>
                            <w:fldChar w:fldCharType="end"/>
                          </w:r>
                          <w:r w:rsidRPr="005C6243">
                            <w:rPr>
                              <w:sz w:val="16"/>
                              <w:szCs w:val="16"/>
                            </w:rPr>
                            <w:t xml:space="preserve"> of </w:t>
                          </w:r>
                          <w:r w:rsidRPr="005C6243">
                            <w:rPr>
                              <w:sz w:val="16"/>
                              <w:szCs w:val="16"/>
                            </w:rPr>
                            <w:fldChar w:fldCharType="begin"/>
                          </w:r>
                          <w:r w:rsidRPr="005C6243">
                            <w:rPr>
                              <w:sz w:val="16"/>
                              <w:szCs w:val="16"/>
                            </w:rPr>
                            <w:instrText xml:space="preserve"> NUMPAGES   \* MERGEFORMAT </w:instrText>
                          </w:r>
                          <w:r w:rsidRPr="005C6243">
                            <w:rPr>
                              <w:sz w:val="16"/>
                              <w:szCs w:val="16"/>
                            </w:rPr>
                            <w:fldChar w:fldCharType="separate"/>
                          </w:r>
                          <w:r>
                            <w:rPr>
                              <w:noProof/>
                              <w:sz w:val="16"/>
                              <w:szCs w:val="16"/>
                            </w:rPr>
                            <w:t>13</w:t>
                          </w:r>
                          <w:r w:rsidRPr="005C6243">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6" o:spid="_x0000_s1026" type="#_x0000_t202" style="position:absolute;margin-left:-89.3pt;margin-top:9.5pt;width:81.45pt;height:18.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" filled="f" stroked="f">
              <v:textbox>
                <w:txbxContent>
                  <w:p w:rsidR="00A94862" w:rsidRPr="005C6243" w:rsidRDefault="00A94862" w:rsidP="00D24A5C">
                    <w:pPr>
                      <w:jc w:val="right"/>
                      <w:rPr>
                        <w:sz w:val="16"/>
                        <w:szCs w:val="16"/>
                      </w:rPr>
                    </w:pPr>
                    <w:r w:rsidRPr="005C6243">
                      <w:rPr>
                        <w:sz w:val="16"/>
                        <w:szCs w:val="16"/>
                      </w:rPr>
                      <w:fldChar w:fldCharType="begin"/>
                    </w:r>
                    <w:r w:rsidRPr="005C6243">
                      <w:rPr>
                        <w:sz w:val="16"/>
                        <w:szCs w:val="16"/>
                      </w:rPr>
                      <w:instrText xml:space="preserve"> PAGE  \* Arabic  \* MERGEFORMAT </w:instrText>
                    </w:r>
                    <w:r w:rsidRPr="005C6243">
                      <w:rPr>
                        <w:sz w:val="16"/>
                        <w:szCs w:val="16"/>
                      </w:rPr>
                      <w:fldChar w:fldCharType="separate"/>
                    </w:r>
                    <w:r>
                      <w:rPr>
                        <w:noProof/>
                        <w:sz w:val="16"/>
                        <w:szCs w:val="16"/>
                      </w:rPr>
                      <w:t>1</w:t>
                    </w:r>
                    <w:r w:rsidRPr="005C6243">
                      <w:rPr>
                        <w:sz w:val="16"/>
                        <w:szCs w:val="16"/>
                      </w:rPr>
                      <w:fldChar w:fldCharType="end"/>
                    </w:r>
                    <w:r w:rsidRPr="005C6243">
                      <w:rPr>
                        <w:sz w:val="16"/>
                        <w:szCs w:val="16"/>
                      </w:rPr>
                      <w:t xml:space="preserve"> of </w:t>
                    </w:r>
                    <w:r w:rsidRPr="005C6243">
                      <w:rPr>
                        <w:sz w:val="16"/>
                        <w:szCs w:val="16"/>
                      </w:rPr>
                      <w:fldChar w:fldCharType="begin"/>
                    </w:r>
                    <w:r w:rsidRPr="005C6243">
                      <w:rPr>
                        <w:sz w:val="16"/>
                        <w:szCs w:val="16"/>
                      </w:rPr>
                      <w:instrText xml:space="preserve"> NUMPAGES   \* MERGEFORMAT </w:instrText>
                    </w:r>
                    <w:r w:rsidRPr="005C6243">
                      <w:rPr>
                        <w:sz w:val="16"/>
                        <w:szCs w:val="16"/>
                      </w:rPr>
                      <w:fldChar w:fldCharType="separate"/>
                    </w:r>
                    <w:r>
                      <w:rPr>
                        <w:noProof/>
                        <w:sz w:val="16"/>
                        <w:szCs w:val="16"/>
                      </w:rPr>
                      <w:t>13</w:t>
                    </w:r>
                    <w:r w:rsidRPr="005C6243">
                      <w:rPr>
                        <w:sz w:val="16"/>
                        <w:szCs w:val="16"/>
                      </w:rPr>
                      <w:fldChar w:fldCharType="end"/>
                    </w:r>
                  </w:p>
                </w:txbxContent>
              </v:textbox>
            </v:shape>
          </w:pict>
        </mc:Fallback>
      </mc:AlternateContent>
    </w:r>
  </w:p>
  <w:p w:rsidR="00A94862" w:rsidRPr="005C6243" w:rsidRDefault="00A94862" w:rsidP="0038321A">
    <w:r w:rsidRPr="005C6243">
      <w:rPr>
        <w:sz w:val="16"/>
        <w:szCs w:val="16"/>
      </w:rPr>
      <w:t>©</w:t>
    </w:r>
    <w:r>
      <w:rPr>
        <w:sz w:val="16"/>
        <w:szCs w:val="16"/>
      </w:rPr>
      <w:t xml:space="preserve">  </w:t>
    </w:r>
    <w:r w:rsidRPr="005C6243">
      <w:rPr>
        <w:sz w:val="16"/>
        <w:szCs w:val="16"/>
      </w:rPr>
      <w:t>MTS 20</w:t>
    </w:r>
    <w:ins w:id="41" w:author="Knight, Jacob" w:date="2021-01-18T13:23:00Z">
      <w:r w:rsidR="00B44D0F">
        <w:rPr>
          <w:sz w:val="16"/>
          <w:szCs w:val="16"/>
        </w:rPr>
        <w:t>21</w:t>
      </w:r>
    </w:ins>
    <w:del w:id="42" w:author="Knight, Jacob" w:date="2021-01-18T13:23:00Z">
      <w:r w:rsidRPr="005C6243" w:rsidDel="00B44D0F">
        <w:rPr>
          <w:sz w:val="16"/>
          <w:szCs w:val="16"/>
        </w:rPr>
        <w:delText>1</w:delText>
      </w:r>
      <w:r w:rsidDel="00B44D0F">
        <w:rPr>
          <w:sz w:val="16"/>
          <w:szCs w:val="16"/>
        </w:rPr>
        <w:delText>9</w:delText>
      </w:r>
    </w:del>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74C8" w:rsidRDefault="002674C8">
      <w:r>
        <w:separator/>
      </w:r>
    </w:p>
  </w:footnote>
  <w:footnote w:type="continuationSeparator" w:id="0">
    <w:p w:rsidR="002674C8" w:rsidRDefault="002674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4862" w:rsidRPr="00F2304F" w:rsidRDefault="008F28E9" w:rsidP="006D33BD">
    <w:pPr>
      <w:pStyle w:val="Header"/>
      <w:jc w:val="right"/>
    </w:pPr>
    <w:ins w:id="36" w:author="Rochlitzer, Francesco" w:date="2021-01-11T10:58:00Z">
      <w:r>
        <w:t>Effective April 1</w:t>
      </w:r>
      <w:r w:rsidRPr="008F28E9">
        <w:rPr>
          <w:vertAlign w:val="superscript"/>
          <w:rPrChange w:id="37" w:author="Rochlitzer, Francesco" w:date="2021-01-11T10:58:00Z">
            <w:rPr/>
          </w:rPrChange>
        </w:rPr>
        <w:t>st</w:t>
      </w:r>
      <w:r>
        <w:t>, 2021</w:t>
      </w:r>
    </w:ins>
    <w:del w:id="38" w:author="Rochlitzer, Francesco" w:date="2021-01-11T10:58:00Z">
      <w:r w:rsidR="00A94862" w:rsidDel="008F28E9">
        <w:delText>September</w:delText>
      </w:r>
      <w:r w:rsidR="00A94862" w:rsidRPr="00CB1EA3" w:rsidDel="008F28E9">
        <w:delText xml:space="preserve"> 201</w:delText>
      </w:r>
      <w:r w:rsidR="00A94862" w:rsidDel="008F28E9">
        <w:delText>9</w:delText>
      </w:r>
    </w:del>
    <w:ins w:id="39" w:author="Rochlitzer, Francesco" w:date="2021-01-11T10:58:00Z">
      <w:r w:rsidRPr="00CB1EA3" w:rsidDel="008F28E9">
        <w:t xml:space="preserve"> </w:t>
      </w:r>
    </w:ins>
    <w:del w:id="40" w:author="Rochlitzer, Francesco" w:date="2021-01-11T10:58:00Z">
      <w:r w:rsidR="00A94862" w:rsidRPr="00CB1EA3" w:rsidDel="008F28E9">
        <w:delText xml:space="preserve"> version</w:delText>
      </w:r>
    </w:del>
    <w:r w:rsidR="00B44D0F">
      <w:rPr>
        <w:noProof/>
      </w:rPr>
      <w:drawing>
        <wp:anchor distT="0" distB="0" distL="114300" distR="114300" simplePos="0" relativeHeight="251658752" behindDoc="0" locked="0" layoutInCell="1" allowOverlap="1">
          <wp:simplePos x="0" y="0"/>
          <wp:positionH relativeFrom="column">
            <wp:align>left</wp:align>
          </wp:positionH>
          <wp:positionV relativeFrom="paragraph">
            <wp:posOffset>3810</wp:posOffset>
          </wp:positionV>
          <wp:extent cx="1527175" cy="344805"/>
          <wp:effectExtent l="0" t="0" r="0" b="0"/>
          <wp:wrapSquare wrapText="bothSides"/>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527175" cy="3448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91F83"/>
    <w:multiLevelType w:val="multilevel"/>
    <w:tmpl w:val="F4841A5E"/>
    <w:lvl w:ilvl="0">
      <w:start w:val="1"/>
      <w:numFmt w:val="decimal"/>
      <w:lvlText w:val="%1."/>
      <w:lvlJc w:val="left"/>
      <w:pPr>
        <w:tabs>
          <w:tab w:val="num" w:pos="360"/>
        </w:tabs>
        <w:ind w:left="360" w:hanging="360"/>
      </w:pPr>
      <w:rPr>
        <w:rFonts w:hint="default"/>
        <w:b/>
        <w:i w:val="0"/>
        <w:color w:val="4F87F6"/>
        <w:sz w:val="19"/>
        <w:szCs w:val="19"/>
      </w:rPr>
    </w:lvl>
    <w:lvl w:ilvl="1">
      <w:start w:val="1"/>
      <w:numFmt w:val="bullet"/>
      <w:lvlText w:val=""/>
      <w:lvlJc w:val="left"/>
      <w:pPr>
        <w:tabs>
          <w:tab w:val="num" w:pos="720"/>
        </w:tabs>
        <w:ind w:left="720" w:hanging="360"/>
      </w:pPr>
      <w:rPr>
        <w:rFonts w:ascii="Symbol" w:hAnsi="Symbol" w:hint="default"/>
        <w:b/>
        <w:i w:val="0"/>
        <w:color w:val="4F87F6"/>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 w15:restartNumberingAfterBreak="0">
    <w:nsid w:val="040E39A7"/>
    <w:multiLevelType w:val="hybridMultilevel"/>
    <w:tmpl w:val="A87E6B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4E0C57"/>
    <w:multiLevelType w:val="hybridMultilevel"/>
    <w:tmpl w:val="6CDE0586"/>
    <w:lvl w:ilvl="0" w:tplc="4EA0C9FC">
      <w:start w:val="1"/>
      <w:numFmt w:val="lowerLetter"/>
      <w:lvlText w:val="(%1)"/>
      <w:lvlJc w:val="left"/>
      <w:pPr>
        <w:ind w:left="900" w:hanging="360"/>
      </w:pPr>
      <w:rPr>
        <w:rFonts w:hint="default"/>
        <w:b w:val="0"/>
      </w:rPr>
    </w:lvl>
    <w:lvl w:ilvl="1" w:tplc="08090019">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3" w15:restartNumberingAfterBreak="0">
    <w:nsid w:val="082B0729"/>
    <w:multiLevelType w:val="multilevel"/>
    <w:tmpl w:val="69B855D6"/>
    <w:lvl w:ilvl="0">
      <w:start w:val="1"/>
      <w:numFmt w:val="decimal"/>
      <w:lvlText w:val="%1"/>
      <w:lvlJc w:val="left"/>
      <w:pPr>
        <w:tabs>
          <w:tab w:val="num" w:pos="432"/>
        </w:tabs>
        <w:ind w:left="432" w:hanging="432"/>
      </w:pPr>
      <w:rPr>
        <w:rFonts w:ascii="Helvetica" w:hAnsi="Helvetica"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0EB42C5"/>
    <w:multiLevelType w:val="hybridMultilevel"/>
    <w:tmpl w:val="70226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F14E90"/>
    <w:multiLevelType w:val="hybridMultilevel"/>
    <w:tmpl w:val="630E6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34383E"/>
    <w:multiLevelType w:val="hybridMultilevel"/>
    <w:tmpl w:val="DC068F60"/>
    <w:lvl w:ilvl="0" w:tplc="8218359A">
      <w:start w:val="1"/>
      <w:numFmt w:val="lowerLetter"/>
      <w:lvlText w:val="(%1)"/>
      <w:lvlJc w:val="left"/>
      <w:pPr>
        <w:ind w:left="900" w:hanging="36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7" w15:restartNumberingAfterBreak="0">
    <w:nsid w:val="266119A9"/>
    <w:multiLevelType w:val="multilevel"/>
    <w:tmpl w:val="6A803B08"/>
    <w:lvl w:ilvl="0">
      <w:start w:val="1"/>
      <w:numFmt w:val="decimal"/>
      <w:lvlText w:val="%1"/>
      <w:lvlJc w:val="left"/>
      <w:pPr>
        <w:tabs>
          <w:tab w:val="num" w:pos="432"/>
        </w:tabs>
        <w:ind w:left="432" w:hanging="432"/>
      </w:pPr>
      <w:rPr>
        <w:rFonts w:ascii="Helvetica" w:hAnsi="Helvetica"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275B7E1A"/>
    <w:multiLevelType w:val="multilevel"/>
    <w:tmpl w:val="FFF89C18"/>
    <w:lvl w:ilvl="0">
      <w:start w:val="1"/>
      <w:numFmt w:val="bullet"/>
      <w:lvlText w:val=""/>
      <w:lvlJc w:val="left"/>
      <w:pPr>
        <w:tabs>
          <w:tab w:val="num" w:pos="360"/>
        </w:tabs>
        <w:ind w:left="360" w:hanging="360"/>
      </w:pPr>
      <w:rPr>
        <w:rFonts w:ascii="Symbol" w:hAnsi="Symbol" w:hint="default"/>
        <w:b/>
        <w:i w:val="0"/>
        <w:color w:val="4F87F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96F30E0"/>
    <w:multiLevelType w:val="hybridMultilevel"/>
    <w:tmpl w:val="6CDE0586"/>
    <w:lvl w:ilvl="0" w:tplc="4EA0C9FC">
      <w:start w:val="1"/>
      <w:numFmt w:val="lowerLetter"/>
      <w:lvlText w:val="(%1)"/>
      <w:lvlJc w:val="left"/>
      <w:pPr>
        <w:ind w:left="900" w:hanging="360"/>
      </w:pPr>
      <w:rPr>
        <w:rFonts w:hint="default"/>
        <w:b w:val="0"/>
      </w:rPr>
    </w:lvl>
    <w:lvl w:ilvl="1" w:tplc="08090019">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10" w15:restartNumberingAfterBreak="0">
    <w:nsid w:val="2BB462DF"/>
    <w:multiLevelType w:val="hybridMultilevel"/>
    <w:tmpl w:val="B57CC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237CEE"/>
    <w:multiLevelType w:val="hybridMultilevel"/>
    <w:tmpl w:val="6CDE0586"/>
    <w:lvl w:ilvl="0" w:tplc="4EA0C9FC">
      <w:start w:val="1"/>
      <w:numFmt w:val="lowerLetter"/>
      <w:lvlText w:val="(%1)"/>
      <w:lvlJc w:val="left"/>
      <w:pPr>
        <w:ind w:left="900" w:hanging="360"/>
      </w:pPr>
      <w:rPr>
        <w:rFonts w:hint="default"/>
        <w:b w:val="0"/>
      </w:rPr>
    </w:lvl>
    <w:lvl w:ilvl="1" w:tplc="08090019">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12" w15:restartNumberingAfterBreak="0">
    <w:nsid w:val="309463F0"/>
    <w:multiLevelType w:val="multilevel"/>
    <w:tmpl w:val="846ED8D0"/>
    <w:lvl w:ilvl="0">
      <w:start w:val="1"/>
      <w:numFmt w:val="bullet"/>
      <w:pStyle w:val="ListBullet"/>
      <w:lvlText w:val=""/>
      <w:lvlJc w:val="left"/>
      <w:pPr>
        <w:tabs>
          <w:tab w:val="num" w:pos="360"/>
        </w:tabs>
        <w:ind w:left="360" w:hanging="360"/>
      </w:pPr>
      <w:rPr>
        <w:rFonts w:ascii="Symbol" w:hAnsi="Symbol" w:hint="default"/>
        <w:b/>
        <w:i w:val="0"/>
        <w:color w:val="4F87F6"/>
      </w:rPr>
    </w:lvl>
    <w:lvl w:ilvl="1">
      <w:start w:val="1"/>
      <w:numFmt w:val="bullet"/>
      <w:lvlText w:val=""/>
      <w:lvlJc w:val="left"/>
      <w:pPr>
        <w:tabs>
          <w:tab w:val="num" w:pos="720"/>
        </w:tabs>
        <w:ind w:left="720" w:hanging="360"/>
      </w:pPr>
      <w:rPr>
        <w:rFonts w:ascii="Symbol" w:hAnsi="Symbol" w:hint="default"/>
        <w:b/>
        <w:i w:val="0"/>
        <w:color w:val="4F87F6"/>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 w15:restartNumberingAfterBreak="0">
    <w:nsid w:val="32900CCB"/>
    <w:multiLevelType w:val="multilevel"/>
    <w:tmpl w:val="E318A710"/>
    <w:lvl w:ilvl="0">
      <w:start w:val="1"/>
      <w:numFmt w:val="bullet"/>
      <w:lvlText w:val=""/>
      <w:lvlJc w:val="left"/>
      <w:pPr>
        <w:tabs>
          <w:tab w:val="num" w:pos="360"/>
        </w:tabs>
        <w:ind w:left="360" w:hanging="360"/>
      </w:pPr>
      <w:rPr>
        <w:rFonts w:ascii="Symbol" w:hAnsi="Symbol" w:hint="default"/>
        <w:b/>
        <w:i w:val="0"/>
        <w:color w:val="4F87F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6D66C47"/>
    <w:multiLevelType w:val="hybridMultilevel"/>
    <w:tmpl w:val="6CDE0586"/>
    <w:lvl w:ilvl="0" w:tplc="4EA0C9FC">
      <w:start w:val="1"/>
      <w:numFmt w:val="lowerLetter"/>
      <w:lvlText w:val="(%1)"/>
      <w:lvlJc w:val="left"/>
      <w:pPr>
        <w:ind w:left="900" w:hanging="360"/>
      </w:pPr>
      <w:rPr>
        <w:rFonts w:hint="default"/>
        <w:b w:val="0"/>
      </w:rPr>
    </w:lvl>
    <w:lvl w:ilvl="1" w:tplc="08090019">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15" w15:restartNumberingAfterBreak="0">
    <w:nsid w:val="37DF3372"/>
    <w:multiLevelType w:val="hybridMultilevel"/>
    <w:tmpl w:val="B7328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C17BE9"/>
    <w:multiLevelType w:val="multilevel"/>
    <w:tmpl w:val="F4841A5E"/>
    <w:lvl w:ilvl="0">
      <w:start w:val="1"/>
      <w:numFmt w:val="decimal"/>
      <w:pStyle w:val="Numberedlist"/>
      <w:lvlText w:val="%1."/>
      <w:lvlJc w:val="left"/>
      <w:pPr>
        <w:tabs>
          <w:tab w:val="num" w:pos="360"/>
        </w:tabs>
        <w:ind w:left="360" w:hanging="360"/>
      </w:pPr>
      <w:rPr>
        <w:rFonts w:hint="default"/>
        <w:b/>
        <w:i w:val="0"/>
        <w:color w:val="4F87F6"/>
        <w:sz w:val="19"/>
        <w:szCs w:val="19"/>
      </w:rPr>
    </w:lvl>
    <w:lvl w:ilvl="1">
      <w:start w:val="1"/>
      <w:numFmt w:val="bullet"/>
      <w:lvlText w:val=""/>
      <w:lvlJc w:val="left"/>
      <w:pPr>
        <w:tabs>
          <w:tab w:val="num" w:pos="720"/>
        </w:tabs>
        <w:ind w:left="720" w:hanging="360"/>
      </w:pPr>
      <w:rPr>
        <w:rFonts w:ascii="Symbol" w:hAnsi="Symbol" w:hint="default"/>
        <w:b/>
        <w:i w:val="0"/>
        <w:color w:val="4F87F6"/>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7" w15:restartNumberingAfterBreak="0">
    <w:nsid w:val="48AC3E77"/>
    <w:multiLevelType w:val="hybridMultilevel"/>
    <w:tmpl w:val="6CDE0586"/>
    <w:lvl w:ilvl="0" w:tplc="4EA0C9FC">
      <w:start w:val="1"/>
      <w:numFmt w:val="lowerLetter"/>
      <w:lvlText w:val="(%1)"/>
      <w:lvlJc w:val="left"/>
      <w:pPr>
        <w:ind w:left="900" w:hanging="360"/>
      </w:pPr>
      <w:rPr>
        <w:rFonts w:hint="default"/>
        <w:b w:val="0"/>
      </w:rPr>
    </w:lvl>
    <w:lvl w:ilvl="1" w:tplc="08090019">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18" w15:restartNumberingAfterBreak="0">
    <w:nsid w:val="51074E87"/>
    <w:multiLevelType w:val="hybridMultilevel"/>
    <w:tmpl w:val="6CDE0586"/>
    <w:lvl w:ilvl="0" w:tplc="4EA0C9FC">
      <w:start w:val="1"/>
      <w:numFmt w:val="lowerLetter"/>
      <w:lvlText w:val="(%1)"/>
      <w:lvlJc w:val="left"/>
      <w:pPr>
        <w:ind w:left="900" w:hanging="360"/>
      </w:pPr>
      <w:rPr>
        <w:rFonts w:hint="default"/>
        <w:b w:val="0"/>
      </w:rPr>
    </w:lvl>
    <w:lvl w:ilvl="1" w:tplc="08090019">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19" w15:restartNumberingAfterBreak="0">
    <w:nsid w:val="529731FD"/>
    <w:multiLevelType w:val="hybridMultilevel"/>
    <w:tmpl w:val="E318A710"/>
    <w:lvl w:ilvl="0" w:tplc="E8C0A790">
      <w:start w:val="1"/>
      <w:numFmt w:val="bullet"/>
      <w:lvlText w:val=""/>
      <w:lvlJc w:val="left"/>
      <w:pPr>
        <w:tabs>
          <w:tab w:val="num" w:pos="360"/>
        </w:tabs>
        <w:ind w:left="360" w:hanging="360"/>
      </w:pPr>
      <w:rPr>
        <w:rFonts w:ascii="Symbol" w:hAnsi="Symbol" w:hint="default"/>
        <w:b/>
        <w:i w:val="0"/>
        <w:color w:val="4F87F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2D50D6D"/>
    <w:multiLevelType w:val="multilevel"/>
    <w:tmpl w:val="028E7E2A"/>
    <w:lvl w:ilvl="0">
      <w:start w:val="1"/>
      <w:numFmt w:val="bullet"/>
      <w:lvlText w:val=""/>
      <w:lvlJc w:val="left"/>
      <w:pPr>
        <w:tabs>
          <w:tab w:val="num" w:pos="360"/>
        </w:tabs>
        <w:ind w:left="360" w:hanging="360"/>
      </w:pPr>
      <w:rPr>
        <w:rFonts w:ascii="Symbol" w:hAnsi="Symbol" w:hint="default"/>
        <w:b/>
        <w:i w:val="0"/>
        <w:color w:val="4F87F6"/>
      </w:rPr>
    </w:lvl>
    <w:lvl w:ilvl="1">
      <w:start w:val="1"/>
      <w:numFmt w:val="bullet"/>
      <w:lvlText w:val=""/>
      <w:lvlJc w:val="left"/>
      <w:pPr>
        <w:tabs>
          <w:tab w:val="num" w:pos="720"/>
        </w:tabs>
        <w:ind w:left="720" w:hanging="360"/>
      </w:pPr>
      <w:rPr>
        <w:rFonts w:ascii="Symbol" w:hAnsi="Symbol" w:hint="default"/>
        <w:b/>
        <w:i w:val="0"/>
        <w:color w:val="4F87F6"/>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1" w15:restartNumberingAfterBreak="0">
    <w:nsid w:val="56E97744"/>
    <w:multiLevelType w:val="multilevel"/>
    <w:tmpl w:val="6A803B08"/>
    <w:lvl w:ilvl="0">
      <w:start w:val="1"/>
      <w:numFmt w:val="decimal"/>
      <w:pStyle w:val="Heading1"/>
      <w:lvlText w:val="%1"/>
      <w:lvlJc w:val="left"/>
      <w:pPr>
        <w:tabs>
          <w:tab w:val="num" w:pos="432"/>
        </w:tabs>
        <w:ind w:left="432" w:hanging="432"/>
      </w:pPr>
      <w:rPr>
        <w:rFonts w:ascii="Helvetica" w:hAnsi="Helvetica"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2" w15:restartNumberingAfterBreak="0">
    <w:nsid w:val="59184365"/>
    <w:multiLevelType w:val="hybridMultilevel"/>
    <w:tmpl w:val="E6B2B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E60F08"/>
    <w:multiLevelType w:val="multilevel"/>
    <w:tmpl w:val="FFE45EF8"/>
    <w:lvl w:ilvl="0">
      <w:start w:val="1"/>
      <w:numFmt w:val="bullet"/>
      <w:lvlText w:val=""/>
      <w:lvlJc w:val="left"/>
      <w:pPr>
        <w:tabs>
          <w:tab w:val="num" w:pos="1080"/>
        </w:tabs>
        <w:ind w:left="1080" w:hanging="360"/>
      </w:pPr>
      <w:rPr>
        <w:rFonts w:ascii="Symbol" w:hAnsi="Symbol" w:hint="default"/>
        <w:b/>
        <w:i w:val="0"/>
        <w:color w:val="4F87F6"/>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663E20CC"/>
    <w:multiLevelType w:val="multilevel"/>
    <w:tmpl w:val="6FB6FD8A"/>
    <w:lvl w:ilvl="0">
      <w:start w:val="1"/>
      <w:numFmt w:val="decimal"/>
      <w:lvlText w:val="%1"/>
      <w:lvlJc w:val="left"/>
      <w:pPr>
        <w:tabs>
          <w:tab w:val="num" w:pos="432"/>
        </w:tabs>
        <w:ind w:left="432" w:hanging="432"/>
      </w:pPr>
      <w:rPr>
        <w:rFonts w:hint="default"/>
        <w:b/>
        <w:i w:val="0"/>
        <w:color w:val="4F87F6"/>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5" w15:restartNumberingAfterBreak="0">
    <w:nsid w:val="69F77111"/>
    <w:multiLevelType w:val="hybridMultilevel"/>
    <w:tmpl w:val="FC1695BC"/>
    <w:lvl w:ilvl="0" w:tplc="0CDCB164">
      <w:start w:val="1"/>
      <w:numFmt w:val="lowerLetter"/>
      <w:lvlText w:val="(%1)"/>
      <w:lvlJc w:val="left"/>
      <w:pPr>
        <w:ind w:left="900" w:hanging="360"/>
      </w:pPr>
      <w:rPr>
        <w:rFonts w:eastAsia="Cambria" w:hint="default"/>
        <w:color w:val="auto"/>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26" w15:restartNumberingAfterBreak="0">
    <w:nsid w:val="6A562B45"/>
    <w:multiLevelType w:val="multilevel"/>
    <w:tmpl w:val="1554988C"/>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7" w15:restartNumberingAfterBreak="0">
    <w:nsid w:val="78EC3956"/>
    <w:multiLevelType w:val="hybridMultilevel"/>
    <w:tmpl w:val="6CDE0586"/>
    <w:lvl w:ilvl="0" w:tplc="4EA0C9FC">
      <w:start w:val="1"/>
      <w:numFmt w:val="lowerLetter"/>
      <w:lvlText w:val="(%1)"/>
      <w:lvlJc w:val="left"/>
      <w:pPr>
        <w:ind w:left="900" w:hanging="360"/>
      </w:pPr>
      <w:rPr>
        <w:rFonts w:hint="default"/>
        <w:b w:val="0"/>
      </w:rPr>
    </w:lvl>
    <w:lvl w:ilvl="1" w:tplc="08090019">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28" w15:restartNumberingAfterBreak="0">
    <w:nsid w:val="7A5023C2"/>
    <w:multiLevelType w:val="hybridMultilevel"/>
    <w:tmpl w:val="256C1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21"/>
  </w:num>
  <w:num w:numId="3">
    <w:abstractNumId w:val="26"/>
  </w:num>
  <w:num w:numId="4">
    <w:abstractNumId w:val="19"/>
  </w:num>
  <w:num w:numId="5">
    <w:abstractNumId w:val="23"/>
  </w:num>
  <w:num w:numId="6">
    <w:abstractNumId w:val="8"/>
  </w:num>
  <w:num w:numId="7">
    <w:abstractNumId w:val="13"/>
  </w:num>
  <w:num w:numId="8">
    <w:abstractNumId w:val="16"/>
  </w:num>
  <w:num w:numId="9">
    <w:abstractNumId w:val="10"/>
  </w:num>
  <w:num w:numId="10">
    <w:abstractNumId w:val="5"/>
  </w:num>
  <w:num w:numId="11">
    <w:abstractNumId w:val="22"/>
  </w:num>
  <w:num w:numId="12">
    <w:abstractNumId w:val="1"/>
  </w:num>
  <w:num w:numId="13">
    <w:abstractNumId w:val="4"/>
  </w:num>
  <w:num w:numId="14">
    <w:abstractNumId w:val="3"/>
  </w:num>
  <w:num w:numId="15">
    <w:abstractNumId w:val="28"/>
  </w:num>
  <w:num w:numId="16">
    <w:abstractNumId w:val="15"/>
  </w:num>
  <w:num w:numId="17">
    <w:abstractNumId w:val="20"/>
  </w:num>
  <w:num w:numId="18">
    <w:abstractNumId w:val="12"/>
  </w:num>
  <w:num w:numId="19">
    <w:abstractNumId w:val="0"/>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27"/>
  </w:num>
  <w:num w:numId="23">
    <w:abstractNumId w:val="25"/>
  </w:num>
  <w:num w:numId="24">
    <w:abstractNumId w:val="21"/>
  </w:num>
  <w:num w:numId="25">
    <w:abstractNumId w:val="6"/>
  </w:num>
  <w:num w:numId="26">
    <w:abstractNumId w:val="18"/>
  </w:num>
  <w:num w:numId="27">
    <w:abstractNumId w:val="2"/>
  </w:num>
  <w:num w:numId="28">
    <w:abstractNumId w:val="9"/>
  </w:num>
  <w:num w:numId="29">
    <w:abstractNumId w:val="11"/>
  </w:num>
  <w:num w:numId="30">
    <w:abstractNumId w:val="17"/>
  </w:num>
  <w:num w:numId="31">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night, Jacob">
    <w15:presenceInfo w15:providerId="AD" w15:userId="S::Jacob.Knight@lseg.com::b33b4e50-16e5-4ff3-84ca-ae8302af1c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81"/>
  <w:drawingGridVerticalSpacing w:val="181"/>
  <w:characterSpacingControl w:val="doNotCompress"/>
  <w:hdrShapeDefaults>
    <o:shapedefaults v:ext="edit" spidmax="3074">
      <o:colormru v:ext="edit" colors="#4f87f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D80"/>
    <w:rsid w:val="00011FD2"/>
    <w:rsid w:val="00013310"/>
    <w:rsid w:val="000143F5"/>
    <w:rsid w:val="000151FB"/>
    <w:rsid w:val="00022F5B"/>
    <w:rsid w:val="00024D9E"/>
    <w:rsid w:val="0004026E"/>
    <w:rsid w:val="00056F51"/>
    <w:rsid w:val="00065D18"/>
    <w:rsid w:val="00071419"/>
    <w:rsid w:val="0007303E"/>
    <w:rsid w:val="00073925"/>
    <w:rsid w:val="00073AF6"/>
    <w:rsid w:val="00076214"/>
    <w:rsid w:val="00080D5B"/>
    <w:rsid w:val="000A02BA"/>
    <w:rsid w:val="000A39F0"/>
    <w:rsid w:val="000A45AD"/>
    <w:rsid w:val="000A7DDC"/>
    <w:rsid w:val="000B3190"/>
    <w:rsid w:val="000B7B7F"/>
    <w:rsid w:val="000C13F1"/>
    <w:rsid w:val="000E1847"/>
    <w:rsid w:val="000E41CB"/>
    <w:rsid w:val="000E6C1B"/>
    <w:rsid w:val="000F5A10"/>
    <w:rsid w:val="000F6ABB"/>
    <w:rsid w:val="00115027"/>
    <w:rsid w:val="00115A4E"/>
    <w:rsid w:val="00124242"/>
    <w:rsid w:val="001245ED"/>
    <w:rsid w:val="00127BD9"/>
    <w:rsid w:val="00127DD3"/>
    <w:rsid w:val="001333AD"/>
    <w:rsid w:val="00152CA4"/>
    <w:rsid w:val="001571F9"/>
    <w:rsid w:val="00161963"/>
    <w:rsid w:val="0017161B"/>
    <w:rsid w:val="00184DD2"/>
    <w:rsid w:val="00191285"/>
    <w:rsid w:val="00192928"/>
    <w:rsid w:val="00195A05"/>
    <w:rsid w:val="001A4B3C"/>
    <w:rsid w:val="001A69A6"/>
    <w:rsid w:val="001B2887"/>
    <w:rsid w:val="001C256A"/>
    <w:rsid w:val="001C2ACE"/>
    <w:rsid w:val="001D5A4B"/>
    <w:rsid w:val="001E087C"/>
    <w:rsid w:val="00205439"/>
    <w:rsid w:val="00212A24"/>
    <w:rsid w:val="00212A74"/>
    <w:rsid w:val="0021716C"/>
    <w:rsid w:val="002211B4"/>
    <w:rsid w:val="00226E03"/>
    <w:rsid w:val="00226F29"/>
    <w:rsid w:val="002361F5"/>
    <w:rsid w:val="002365B5"/>
    <w:rsid w:val="002521DA"/>
    <w:rsid w:val="00255692"/>
    <w:rsid w:val="00255E0B"/>
    <w:rsid w:val="002673B3"/>
    <w:rsid w:val="002674C8"/>
    <w:rsid w:val="00276146"/>
    <w:rsid w:val="00277D00"/>
    <w:rsid w:val="00282FA7"/>
    <w:rsid w:val="00284376"/>
    <w:rsid w:val="002926AE"/>
    <w:rsid w:val="002A27E6"/>
    <w:rsid w:val="002A6EFA"/>
    <w:rsid w:val="002B1682"/>
    <w:rsid w:val="002B4620"/>
    <w:rsid w:val="002B5985"/>
    <w:rsid w:val="002D0D9E"/>
    <w:rsid w:val="002D2981"/>
    <w:rsid w:val="002D4DE2"/>
    <w:rsid w:val="002F28EC"/>
    <w:rsid w:val="002F78FC"/>
    <w:rsid w:val="003027E9"/>
    <w:rsid w:val="0030356D"/>
    <w:rsid w:val="00303EE6"/>
    <w:rsid w:val="0031649C"/>
    <w:rsid w:val="00321EEC"/>
    <w:rsid w:val="00336763"/>
    <w:rsid w:val="0034384C"/>
    <w:rsid w:val="00355F52"/>
    <w:rsid w:val="003766A1"/>
    <w:rsid w:val="00376E9C"/>
    <w:rsid w:val="0038321A"/>
    <w:rsid w:val="00392D40"/>
    <w:rsid w:val="003A029F"/>
    <w:rsid w:val="003B2458"/>
    <w:rsid w:val="003B308D"/>
    <w:rsid w:val="003B4304"/>
    <w:rsid w:val="003D64F5"/>
    <w:rsid w:val="003F2DAA"/>
    <w:rsid w:val="00400EBB"/>
    <w:rsid w:val="00403735"/>
    <w:rsid w:val="00403971"/>
    <w:rsid w:val="00403A14"/>
    <w:rsid w:val="00407B07"/>
    <w:rsid w:val="00410AEE"/>
    <w:rsid w:val="004276D9"/>
    <w:rsid w:val="00432B74"/>
    <w:rsid w:val="00450C14"/>
    <w:rsid w:val="004612BD"/>
    <w:rsid w:val="0047290D"/>
    <w:rsid w:val="004A2458"/>
    <w:rsid w:val="004A476F"/>
    <w:rsid w:val="004C69FC"/>
    <w:rsid w:val="004C6C27"/>
    <w:rsid w:val="004D7EDD"/>
    <w:rsid w:val="004F1830"/>
    <w:rsid w:val="004F1AAF"/>
    <w:rsid w:val="004F428F"/>
    <w:rsid w:val="00500E12"/>
    <w:rsid w:val="00505340"/>
    <w:rsid w:val="0050764C"/>
    <w:rsid w:val="00507ED7"/>
    <w:rsid w:val="00511808"/>
    <w:rsid w:val="00515B71"/>
    <w:rsid w:val="0052132F"/>
    <w:rsid w:val="0052557A"/>
    <w:rsid w:val="005359E6"/>
    <w:rsid w:val="0053626D"/>
    <w:rsid w:val="00542CDB"/>
    <w:rsid w:val="005470E4"/>
    <w:rsid w:val="00552DF5"/>
    <w:rsid w:val="005712F2"/>
    <w:rsid w:val="00572466"/>
    <w:rsid w:val="00575EB6"/>
    <w:rsid w:val="005760AF"/>
    <w:rsid w:val="00585F19"/>
    <w:rsid w:val="00595317"/>
    <w:rsid w:val="005C6243"/>
    <w:rsid w:val="005D3A39"/>
    <w:rsid w:val="005D44B0"/>
    <w:rsid w:val="005D6C80"/>
    <w:rsid w:val="005E057B"/>
    <w:rsid w:val="005E1589"/>
    <w:rsid w:val="005E2F98"/>
    <w:rsid w:val="005F1153"/>
    <w:rsid w:val="005F436A"/>
    <w:rsid w:val="00605D94"/>
    <w:rsid w:val="00607BF2"/>
    <w:rsid w:val="006122D6"/>
    <w:rsid w:val="00622162"/>
    <w:rsid w:val="0063452A"/>
    <w:rsid w:val="00646CC1"/>
    <w:rsid w:val="00650D80"/>
    <w:rsid w:val="0065491D"/>
    <w:rsid w:val="006666BF"/>
    <w:rsid w:val="0068503F"/>
    <w:rsid w:val="006B1B1E"/>
    <w:rsid w:val="006B41A4"/>
    <w:rsid w:val="006D33BD"/>
    <w:rsid w:val="006D42DB"/>
    <w:rsid w:val="006D5ED1"/>
    <w:rsid w:val="006E7E13"/>
    <w:rsid w:val="006F269E"/>
    <w:rsid w:val="00700819"/>
    <w:rsid w:val="00711A3C"/>
    <w:rsid w:val="00727017"/>
    <w:rsid w:val="00735222"/>
    <w:rsid w:val="00777ED4"/>
    <w:rsid w:val="00780CA1"/>
    <w:rsid w:val="007874B8"/>
    <w:rsid w:val="007A314A"/>
    <w:rsid w:val="007A62CD"/>
    <w:rsid w:val="007A668B"/>
    <w:rsid w:val="007C1981"/>
    <w:rsid w:val="007C2EE9"/>
    <w:rsid w:val="007C56B6"/>
    <w:rsid w:val="007D609D"/>
    <w:rsid w:val="007F0EAE"/>
    <w:rsid w:val="007F24D2"/>
    <w:rsid w:val="007F68F9"/>
    <w:rsid w:val="008127E4"/>
    <w:rsid w:val="008210A3"/>
    <w:rsid w:val="00823077"/>
    <w:rsid w:val="00823F69"/>
    <w:rsid w:val="0084251F"/>
    <w:rsid w:val="00846A7A"/>
    <w:rsid w:val="00856870"/>
    <w:rsid w:val="0085760F"/>
    <w:rsid w:val="008651E5"/>
    <w:rsid w:val="00870BEE"/>
    <w:rsid w:val="00884413"/>
    <w:rsid w:val="00896253"/>
    <w:rsid w:val="00897DD8"/>
    <w:rsid w:val="008A1750"/>
    <w:rsid w:val="008A2B31"/>
    <w:rsid w:val="008A3E88"/>
    <w:rsid w:val="008B0C7D"/>
    <w:rsid w:val="008B4195"/>
    <w:rsid w:val="008B7828"/>
    <w:rsid w:val="008C0889"/>
    <w:rsid w:val="008D64F1"/>
    <w:rsid w:val="008E2181"/>
    <w:rsid w:val="008E2D36"/>
    <w:rsid w:val="008E505E"/>
    <w:rsid w:val="008E6D63"/>
    <w:rsid w:val="008F28E9"/>
    <w:rsid w:val="009043FD"/>
    <w:rsid w:val="00906B34"/>
    <w:rsid w:val="00911386"/>
    <w:rsid w:val="00925ABB"/>
    <w:rsid w:val="0093723C"/>
    <w:rsid w:val="0094008B"/>
    <w:rsid w:val="00942D39"/>
    <w:rsid w:val="00945F3A"/>
    <w:rsid w:val="00952FE6"/>
    <w:rsid w:val="00955BCE"/>
    <w:rsid w:val="00966936"/>
    <w:rsid w:val="00973BDF"/>
    <w:rsid w:val="009742D2"/>
    <w:rsid w:val="009867FC"/>
    <w:rsid w:val="00987901"/>
    <w:rsid w:val="00993815"/>
    <w:rsid w:val="00997904"/>
    <w:rsid w:val="009A1B36"/>
    <w:rsid w:val="009A2BF5"/>
    <w:rsid w:val="009C153A"/>
    <w:rsid w:val="009D04B9"/>
    <w:rsid w:val="009D4ADE"/>
    <w:rsid w:val="009E4090"/>
    <w:rsid w:val="009F62DC"/>
    <w:rsid w:val="00A03DB4"/>
    <w:rsid w:val="00A24FD1"/>
    <w:rsid w:val="00A30224"/>
    <w:rsid w:val="00A3590F"/>
    <w:rsid w:val="00A37D3E"/>
    <w:rsid w:val="00A43438"/>
    <w:rsid w:val="00A43F29"/>
    <w:rsid w:val="00A46992"/>
    <w:rsid w:val="00A56E36"/>
    <w:rsid w:val="00A8214B"/>
    <w:rsid w:val="00A94862"/>
    <w:rsid w:val="00A951B9"/>
    <w:rsid w:val="00AA365B"/>
    <w:rsid w:val="00AB31EB"/>
    <w:rsid w:val="00AB4D38"/>
    <w:rsid w:val="00AC4A12"/>
    <w:rsid w:val="00AD0426"/>
    <w:rsid w:val="00AD426A"/>
    <w:rsid w:val="00AE44E1"/>
    <w:rsid w:val="00AE47FF"/>
    <w:rsid w:val="00AF12F6"/>
    <w:rsid w:val="00AF7366"/>
    <w:rsid w:val="00B00A4C"/>
    <w:rsid w:val="00B010AF"/>
    <w:rsid w:val="00B04455"/>
    <w:rsid w:val="00B078CB"/>
    <w:rsid w:val="00B17353"/>
    <w:rsid w:val="00B30D24"/>
    <w:rsid w:val="00B42964"/>
    <w:rsid w:val="00B437E9"/>
    <w:rsid w:val="00B44D0F"/>
    <w:rsid w:val="00B4585E"/>
    <w:rsid w:val="00B55A0C"/>
    <w:rsid w:val="00B57746"/>
    <w:rsid w:val="00B64122"/>
    <w:rsid w:val="00B6592C"/>
    <w:rsid w:val="00B721C8"/>
    <w:rsid w:val="00B7748C"/>
    <w:rsid w:val="00B77B8B"/>
    <w:rsid w:val="00B77EBB"/>
    <w:rsid w:val="00B805CF"/>
    <w:rsid w:val="00B8138F"/>
    <w:rsid w:val="00B82211"/>
    <w:rsid w:val="00B9493B"/>
    <w:rsid w:val="00BA2FE4"/>
    <w:rsid w:val="00BB10E8"/>
    <w:rsid w:val="00BB2DEF"/>
    <w:rsid w:val="00BB71EB"/>
    <w:rsid w:val="00BB7461"/>
    <w:rsid w:val="00BD3D8E"/>
    <w:rsid w:val="00BD5803"/>
    <w:rsid w:val="00BE5611"/>
    <w:rsid w:val="00C0365F"/>
    <w:rsid w:val="00C37A97"/>
    <w:rsid w:val="00C414B0"/>
    <w:rsid w:val="00C46D12"/>
    <w:rsid w:val="00C519E1"/>
    <w:rsid w:val="00C75787"/>
    <w:rsid w:val="00C90CE4"/>
    <w:rsid w:val="00C91E18"/>
    <w:rsid w:val="00C94D9F"/>
    <w:rsid w:val="00CA1B91"/>
    <w:rsid w:val="00CB1EA3"/>
    <w:rsid w:val="00CB390F"/>
    <w:rsid w:val="00CB7EBA"/>
    <w:rsid w:val="00CC0BA6"/>
    <w:rsid w:val="00CC32F6"/>
    <w:rsid w:val="00CD272E"/>
    <w:rsid w:val="00CD4224"/>
    <w:rsid w:val="00CD4257"/>
    <w:rsid w:val="00CE1364"/>
    <w:rsid w:val="00CE35B4"/>
    <w:rsid w:val="00CF734E"/>
    <w:rsid w:val="00D03C23"/>
    <w:rsid w:val="00D23276"/>
    <w:rsid w:val="00D24A5C"/>
    <w:rsid w:val="00D37891"/>
    <w:rsid w:val="00D45864"/>
    <w:rsid w:val="00D467E8"/>
    <w:rsid w:val="00D509E6"/>
    <w:rsid w:val="00D549FF"/>
    <w:rsid w:val="00D55CE0"/>
    <w:rsid w:val="00D6114A"/>
    <w:rsid w:val="00D632AA"/>
    <w:rsid w:val="00D635EF"/>
    <w:rsid w:val="00D73286"/>
    <w:rsid w:val="00D74C18"/>
    <w:rsid w:val="00D74C92"/>
    <w:rsid w:val="00D77692"/>
    <w:rsid w:val="00D84538"/>
    <w:rsid w:val="00D92015"/>
    <w:rsid w:val="00DA0C45"/>
    <w:rsid w:val="00DA7A77"/>
    <w:rsid w:val="00DB00F9"/>
    <w:rsid w:val="00DB181C"/>
    <w:rsid w:val="00DB1A26"/>
    <w:rsid w:val="00DB44BC"/>
    <w:rsid w:val="00DB66B1"/>
    <w:rsid w:val="00DE2C08"/>
    <w:rsid w:val="00DE5EC4"/>
    <w:rsid w:val="00DF2DB4"/>
    <w:rsid w:val="00DF3B7C"/>
    <w:rsid w:val="00E3316F"/>
    <w:rsid w:val="00E34ECC"/>
    <w:rsid w:val="00E41840"/>
    <w:rsid w:val="00E44E8C"/>
    <w:rsid w:val="00E76FED"/>
    <w:rsid w:val="00E81429"/>
    <w:rsid w:val="00E83BBB"/>
    <w:rsid w:val="00E90EE0"/>
    <w:rsid w:val="00E91467"/>
    <w:rsid w:val="00EB114B"/>
    <w:rsid w:val="00EB1229"/>
    <w:rsid w:val="00EB49B3"/>
    <w:rsid w:val="00ED4895"/>
    <w:rsid w:val="00EF592B"/>
    <w:rsid w:val="00F01716"/>
    <w:rsid w:val="00F02BCE"/>
    <w:rsid w:val="00F2304F"/>
    <w:rsid w:val="00F306FC"/>
    <w:rsid w:val="00F331EC"/>
    <w:rsid w:val="00F332F5"/>
    <w:rsid w:val="00F44919"/>
    <w:rsid w:val="00F47D54"/>
    <w:rsid w:val="00F519CF"/>
    <w:rsid w:val="00F551EC"/>
    <w:rsid w:val="00F55D80"/>
    <w:rsid w:val="00F7304C"/>
    <w:rsid w:val="00F845AB"/>
    <w:rsid w:val="00F90A86"/>
    <w:rsid w:val="00F915A9"/>
    <w:rsid w:val="00FA271E"/>
    <w:rsid w:val="00FB6B46"/>
    <w:rsid w:val="00FC318C"/>
    <w:rsid w:val="00FC6768"/>
    <w:rsid w:val="00FE3BA8"/>
    <w:rsid w:val="00FE47B6"/>
    <w:rsid w:val="00FE6F24"/>
    <w:rsid w:val="00FF1D3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ru v:ext="edit" colors="#4f87f6"/>
    </o:shapedefaults>
    <o:shapelayout v:ext="edit">
      <o:idmap v:ext="edit" data="1"/>
    </o:shapelayout>
  </w:shapeDefaults>
  <w:decimalSymbol w:val="."/>
  <w:listSeparator w:val=","/>
  <w14:docId w14:val="16CDD327"/>
  <w15:chartTrackingRefBased/>
  <w15:docId w15:val="{88AE7914-5D1C-48F5-B756-63E2A59FF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9493B"/>
    <w:pPr>
      <w:spacing w:line="360" w:lineRule="auto"/>
    </w:pPr>
    <w:rPr>
      <w:rFonts w:ascii="Arial" w:eastAsia="Cambria" w:hAnsi="Arial"/>
      <w:sz w:val="19"/>
      <w:szCs w:val="24"/>
      <w:lang w:eastAsia="en-US"/>
    </w:rPr>
  </w:style>
  <w:style w:type="paragraph" w:styleId="Heading1">
    <w:name w:val="heading 1"/>
    <w:basedOn w:val="Normal"/>
    <w:next w:val="Normal"/>
    <w:qFormat/>
    <w:rsid w:val="00EB1229"/>
    <w:pPr>
      <w:keepNext/>
      <w:numPr>
        <w:numId w:val="2"/>
      </w:numPr>
      <w:spacing w:before="240" w:after="240"/>
      <w:outlineLvl w:val="0"/>
    </w:pPr>
    <w:rPr>
      <w:rFonts w:cs="Arial"/>
      <w:b/>
      <w:bCs/>
      <w:color w:val="6988AA"/>
      <w:kern w:val="32"/>
      <w:sz w:val="24"/>
      <w:szCs w:val="32"/>
    </w:rPr>
  </w:style>
  <w:style w:type="paragraph" w:styleId="Heading2">
    <w:name w:val="heading 2"/>
    <w:basedOn w:val="Normal"/>
    <w:next w:val="Normal"/>
    <w:qFormat/>
    <w:rsid w:val="00EB1229"/>
    <w:pPr>
      <w:keepNext/>
      <w:numPr>
        <w:ilvl w:val="1"/>
        <w:numId w:val="2"/>
      </w:numPr>
      <w:spacing w:before="360" w:after="240"/>
      <w:ind w:left="578" w:hanging="578"/>
      <w:outlineLvl w:val="1"/>
    </w:pPr>
    <w:rPr>
      <w:rFonts w:cs="Arial"/>
      <w:b/>
      <w:bCs/>
      <w:iCs/>
      <w:color w:val="6988AA"/>
      <w:sz w:val="20"/>
      <w:szCs w:val="28"/>
    </w:rPr>
  </w:style>
  <w:style w:type="paragraph" w:styleId="Heading3">
    <w:name w:val="heading 3"/>
    <w:basedOn w:val="Normal"/>
    <w:next w:val="Normal"/>
    <w:qFormat/>
    <w:rsid w:val="00EB1229"/>
    <w:pPr>
      <w:keepNext/>
      <w:numPr>
        <w:ilvl w:val="2"/>
        <w:numId w:val="2"/>
      </w:numPr>
      <w:spacing w:before="240" w:after="240"/>
      <w:outlineLvl w:val="2"/>
    </w:pPr>
    <w:rPr>
      <w:rFonts w:cs="Arial"/>
      <w:bCs/>
      <w:color w:val="6988AA"/>
      <w:szCs w:val="26"/>
    </w:rPr>
  </w:style>
  <w:style w:type="paragraph" w:styleId="Heading4">
    <w:name w:val="heading 4"/>
    <w:basedOn w:val="Normal"/>
    <w:next w:val="Normal"/>
    <w:qFormat/>
    <w:rsid w:val="00605D94"/>
    <w:pPr>
      <w:keepNext/>
      <w:numPr>
        <w:ilvl w:val="3"/>
        <w:numId w:val="2"/>
      </w:numPr>
      <w:spacing w:before="240" w:after="60"/>
      <w:outlineLvl w:val="3"/>
    </w:pPr>
    <w:rPr>
      <w:bCs/>
      <w:szCs w:val="28"/>
    </w:rPr>
  </w:style>
  <w:style w:type="paragraph" w:styleId="Heading5">
    <w:name w:val="heading 5"/>
    <w:basedOn w:val="Normal"/>
    <w:next w:val="Normal"/>
    <w:qFormat/>
    <w:rsid w:val="00605D94"/>
    <w:pPr>
      <w:numPr>
        <w:ilvl w:val="4"/>
        <w:numId w:val="2"/>
      </w:numPr>
      <w:spacing w:before="240" w:after="60"/>
      <w:outlineLvl w:val="4"/>
    </w:pPr>
    <w:rPr>
      <w:bCs/>
      <w:iCs/>
      <w:szCs w:val="26"/>
    </w:rPr>
  </w:style>
  <w:style w:type="paragraph" w:styleId="Heading6">
    <w:name w:val="heading 6"/>
    <w:basedOn w:val="Normal"/>
    <w:next w:val="Normal"/>
    <w:qFormat/>
    <w:rsid w:val="00605D94"/>
    <w:pPr>
      <w:numPr>
        <w:ilvl w:val="5"/>
        <w:numId w:val="2"/>
      </w:numPr>
      <w:spacing w:before="240" w:after="60"/>
      <w:outlineLvl w:val="5"/>
    </w:pPr>
    <w:rPr>
      <w:bCs/>
      <w:szCs w:val="22"/>
    </w:rPr>
  </w:style>
  <w:style w:type="paragraph" w:styleId="Heading7">
    <w:name w:val="heading 7"/>
    <w:basedOn w:val="Normal"/>
    <w:next w:val="Normal"/>
    <w:qFormat/>
    <w:rsid w:val="00605D94"/>
    <w:pPr>
      <w:numPr>
        <w:ilvl w:val="6"/>
        <w:numId w:val="2"/>
      </w:numPr>
      <w:spacing w:before="240" w:after="60"/>
      <w:outlineLvl w:val="6"/>
    </w:pPr>
  </w:style>
  <w:style w:type="paragraph" w:styleId="Heading8">
    <w:name w:val="heading 8"/>
    <w:basedOn w:val="Normal"/>
    <w:next w:val="Normal"/>
    <w:qFormat/>
    <w:rsid w:val="00605D94"/>
    <w:pPr>
      <w:numPr>
        <w:ilvl w:val="7"/>
        <w:numId w:val="2"/>
      </w:numPr>
      <w:spacing w:before="240" w:after="60"/>
      <w:outlineLvl w:val="7"/>
    </w:pPr>
    <w:rPr>
      <w:iCs/>
    </w:rPr>
  </w:style>
  <w:style w:type="paragraph" w:styleId="Heading9">
    <w:name w:val="heading 9"/>
    <w:basedOn w:val="Normal"/>
    <w:next w:val="Normal"/>
    <w:qFormat/>
    <w:rsid w:val="00605D94"/>
    <w:pPr>
      <w:numPr>
        <w:ilvl w:val="8"/>
        <w:numId w:val="2"/>
      </w:numPr>
      <w:spacing w:before="240" w:after="60"/>
      <w:outlineLvl w:val="8"/>
    </w:pPr>
    <w:rPr>
      <w:rFonts w:cs="Arial"/>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table" w:styleId="TableGrid">
    <w:name w:val="Table Grid"/>
    <w:aliases w:val="Standard Table"/>
    <w:basedOn w:val="TableNormal"/>
    <w:rsid w:val="00376E9C"/>
    <w:pPr>
      <w:spacing w:before="120" w:after="120"/>
      <w:ind w:left="57" w:right="57"/>
    </w:pPr>
    <w:rPr>
      <w:rFonts w:ascii="Arial" w:hAnsi="Arial"/>
    </w:rPr>
    <w:tblPr>
      <w:tblInd w:w="57" w:type="dxa"/>
      <w:tblBorders>
        <w:top w:val="single" w:sz="4" w:space="0" w:color="4F87F6"/>
        <w:left w:val="single" w:sz="4" w:space="0" w:color="4F87F6"/>
        <w:bottom w:val="single" w:sz="4" w:space="0" w:color="4F87F6"/>
        <w:right w:val="single" w:sz="4" w:space="0" w:color="4F87F6"/>
        <w:insideH w:val="single" w:sz="4" w:space="0" w:color="4F87F6"/>
        <w:insideV w:val="single" w:sz="4" w:space="0" w:color="4F87F6"/>
      </w:tblBorders>
      <w:tblCellMar>
        <w:top w:w="57" w:type="dxa"/>
        <w:bottom w:w="57" w:type="dxa"/>
      </w:tblCellMar>
    </w:tblPr>
    <w:tcPr>
      <w:vAlign w:val="center"/>
    </w:tcPr>
    <w:tblStylePr w:type="firstRow">
      <w:rPr>
        <w:rFonts w:ascii="Helvetica" w:hAnsi="Helvetica"/>
        <w:color w:val="FFFFFF"/>
      </w:rPr>
      <w:tblPr/>
      <w:tcPr>
        <w:shd w:val="clear" w:color="auto" w:fill="4F87F6"/>
      </w:tcPr>
    </w:tblStylePr>
  </w:style>
  <w:style w:type="paragraph" w:styleId="Header">
    <w:name w:val="header"/>
    <w:basedOn w:val="Normal"/>
    <w:link w:val="HeaderChar"/>
    <w:rsid w:val="009C153A"/>
    <w:pPr>
      <w:tabs>
        <w:tab w:val="center" w:pos="4153"/>
        <w:tab w:val="right" w:pos="8306"/>
      </w:tabs>
    </w:pPr>
  </w:style>
  <w:style w:type="character" w:customStyle="1" w:styleId="HeaderChar">
    <w:name w:val="Header Char"/>
    <w:link w:val="Header"/>
    <w:semiHidden/>
    <w:rsid w:val="0021716C"/>
    <w:rPr>
      <w:rFonts w:ascii="Helvetica" w:hAnsi="Helvetica"/>
      <w:szCs w:val="24"/>
      <w:lang w:val="en-GB" w:eastAsia="en-GB" w:bidi="ar-SA"/>
    </w:rPr>
  </w:style>
  <w:style w:type="paragraph" w:styleId="Footer">
    <w:name w:val="footer"/>
    <w:basedOn w:val="Normal"/>
    <w:link w:val="FooterChar"/>
    <w:rsid w:val="009C153A"/>
    <w:pPr>
      <w:tabs>
        <w:tab w:val="center" w:pos="4153"/>
        <w:tab w:val="right" w:pos="8306"/>
      </w:tabs>
    </w:pPr>
  </w:style>
  <w:style w:type="character" w:customStyle="1" w:styleId="FooterChar">
    <w:name w:val="Footer Char"/>
    <w:link w:val="Footer"/>
    <w:semiHidden/>
    <w:rsid w:val="001C2ACE"/>
    <w:rPr>
      <w:rFonts w:ascii="Helvetica" w:hAnsi="Helvetica"/>
      <w:szCs w:val="24"/>
      <w:lang w:val="en-GB" w:eastAsia="en-GB" w:bidi="ar-SA"/>
    </w:rPr>
  </w:style>
  <w:style w:type="paragraph" w:customStyle="1" w:styleId="MainTitle">
    <w:name w:val="Main Title"/>
    <w:basedOn w:val="Normal"/>
    <w:rsid w:val="00BA2FE4"/>
    <w:pPr>
      <w:spacing w:after="360"/>
    </w:pPr>
    <w:rPr>
      <w:b/>
      <w:color w:val="4F87F6"/>
      <w:sz w:val="32"/>
    </w:rPr>
  </w:style>
  <w:style w:type="paragraph" w:styleId="ListBullet">
    <w:name w:val="List Bullet"/>
    <w:basedOn w:val="Normal"/>
    <w:rsid w:val="00973BDF"/>
    <w:pPr>
      <w:numPr>
        <w:numId w:val="18"/>
      </w:numPr>
      <w:spacing w:before="60" w:after="60"/>
      <w:ind w:left="357" w:hanging="357"/>
    </w:pPr>
  </w:style>
  <w:style w:type="paragraph" w:customStyle="1" w:styleId="Numberedlist">
    <w:name w:val="Numbered list"/>
    <w:basedOn w:val="ListBullet"/>
    <w:rsid w:val="00CD4257"/>
    <w:pPr>
      <w:numPr>
        <w:numId w:val="8"/>
      </w:numPr>
    </w:pPr>
    <w:rPr>
      <w:lang w:eastAsia="en-GB"/>
    </w:rPr>
  </w:style>
  <w:style w:type="paragraph" w:customStyle="1" w:styleId="Frontpage">
    <w:name w:val="Front page"/>
    <w:basedOn w:val="MainTitle"/>
    <w:rsid w:val="00973BDF"/>
    <w:pPr>
      <w:spacing w:after="120" w:line="520" w:lineRule="exact"/>
    </w:pPr>
    <w:rPr>
      <w:sz w:val="40"/>
      <w:lang w:eastAsia="en-GB"/>
    </w:rPr>
  </w:style>
  <w:style w:type="paragraph" w:customStyle="1" w:styleId="Stilebase">
    <w:name w:val="Stile base"/>
    <w:rsid w:val="00BE5611"/>
    <w:pPr>
      <w:spacing w:before="115" w:line="210" w:lineRule="exact"/>
    </w:pPr>
    <w:rPr>
      <w:rFonts w:ascii="Tahoma" w:hAnsi="Tahoma" w:cs="Tahoma"/>
      <w:sz w:val="18"/>
      <w:szCs w:val="18"/>
      <w:lang w:eastAsia="it-IT"/>
    </w:rPr>
  </w:style>
  <w:style w:type="paragraph" w:customStyle="1" w:styleId="Divisione">
    <w:name w:val="Divisione"/>
    <w:basedOn w:val="Normal"/>
    <w:rsid w:val="00BE5611"/>
    <w:pPr>
      <w:spacing w:before="600" w:line="200" w:lineRule="atLeast"/>
      <w:ind w:left="601"/>
    </w:pPr>
    <w:rPr>
      <w:rFonts w:ascii="Tahoma" w:eastAsia="Times New Roman" w:hAnsi="Tahoma" w:cs="Tahoma"/>
      <w:b/>
      <w:bCs/>
      <w:sz w:val="24"/>
      <w:lang w:eastAsia="it-IT"/>
    </w:rPr>
  </w:style>
  <w:style w:type="paragraph" w:customStyle="1" w:styleId="BodyTextTable">
    <w:name w:val="Body Text Table"/>
    <w:basedOn w:val="BodyText"/>
    <w:rsid w:val="00BE5611"/>
    <w:pPr>
      <w:spacing w:before="115" w:after="0" w:line="240" w:lineRule="auto"/>
    </w:pPr>
    <w:rPr>
      <w:rFonts w:ascii="Tahoma" w:eastAsia="Times New Roman" w:hAnsi="Tahoma"/>
      <w:sz w:val="20"/>
      <w:szCs w:val="20"/>
    </w:rPr>
  </w:style>
  <w:style w:type="paragraph" w:styleId="BodyText">
    <w:name w:val="Body Text"/>
    <w:basedOn w:val="Normal"/>
    <w:link w:val="BodyTextChar"/>
    <w:rsid w:val="00BE5611"/>
    <w:pPr>
      <w:spacing w:after="120"/>
    </w:pPr>
  </w:style>
  <w:style w:type="character" w:customStyle="1" w:styleId="BodyTextChar">
    <w:name w:val="Body Text Char"/>
    <w:link w:val="BodyText"/>
    <w:rsid w:val="00BE5611"/>
    <w:rPr>
      <w:rFonts w:ascii="Arial" w:eastAsia="Cambria" w:hAnsi="Arial"/>
      <w:sz w:val="19"/>
      <w:szCs w:val="24"/>
    </w:rPr>
  </w:style>
  <w:style w:type="paragraph" w:styleId="TOC1">
    <w:name w:val="toc 1"/>
    <w:basedOn w:val="Normal"/>
    <w:next w:val="Normal"/>
    <w:autoRedefine/>
    <w:uiPriority w:val="39"/>
    <w:rsid w:val="00BE5611"/>
    <w:pPr>
      <w:tabs>
        <w:tab w:val="right" w:leader="dot" w:pos="9412"/>
      </w:tabs>
      <w:spacing w:before="60" w:line="240" w:lineRule="auto"/>
      <w:ind w:left="425"/>
    </w:pPr>
    <w:rPr>
      <w:rFonts w:ascii="Tahoma" w:eastAsia="Times New Roman" w:hAnsi="Tahoma"/>
      <w:b/>
      <w:sz w:val="22"/>
      <w:szCs w:val="20"/>
    </w:rPr>
  </w:style>
  <w:style w:type="paragraph" w:styleId="TOC2">
    <w:name w:val="toc 2"/>
    <w:basedOn w:val="Normal"/>
    <w:next w:val="Normal"/>
    <w:autoRedefine/>
    <w:uiPriority w:val="39"/>
    <w:rsid w:val="00BE5611"/>
    <w:pPr>
      <w:tabs>
        <w:tab w:val="right" w:leader="dot" w:pos="9412"/>
      </w:tabs>
      <w:spacing w:before="60" w:line="240" w:lineRule="auto"/>
      <w:ind w:left="964"/>
    </w:pPr>
    <w:rPr>
      <w:rFonts w:ascii="Tahoma" w:eastAsia="Times New Roman" w:hAnsi="Tahoma"/>
      <w:b/>
      <w:noProof/>
      <w:sz w:val="20"/>
      <w:szCs w:val="20"/>
    </w:rPr>
  </w:style>
  <w:style w:type="paragraph" w:customStyle="1" w:styleId="TableText">
    <w:name w:val="TableText"/>
    <w:basedOn w:val="BodyText"/>
    <w:rsid w:val="00BE5611"/>
    <w:pPr>
      <w:spacing w:before="40" w:after="40" w:line="240" w:lineRule="auto"/>
      <w:ind w:left="57" w:right="57"/>
    </w:pPr>
    <w:rPr>
      <w:rFonts w:ascii="Tahoma" w:eastAsia="Times New Roman" w:hAnsi="Tahoma"/>
      <w:sz w:val="18"/>
      <w:szCs w:val="20"/>
    </w:rPr>
  </w:style>
  <w:style w:type="paragraph" w:customStyle="1" w:styleId="TableHeading">
    <w:name w:val="TableHeading"/>
    <w:basedOn w:val="Normal"/>
    <w:rsid w:val="00BE5611"/>
    <w:pPr>
      <w:spacing w:before="40" w:after="40" w:line="240" w:lineRule="auto"/>
      <w:ind w:left="57" w:right="57"/>
      <w:jc w:val="center"/>
    </w:pPr>
    <w:rPr>
      <w:rFonts w:ascii="Verdana" w:eastAsia="Times New Roman" w:hAnsi="Verdana"/>
      <w:b/>
      <w:caps/>
      <w:sz w:val="18"/>
      <w:szCs w:val="20"/>
    </w:rPr>
  </w:style>
  <w:style w:type="character" w:styleId="Hyperlink">
    <w:name w:val="Hyperlink"/>
    <w:uiPriority w:val="99"/>
    <w:unhideWhenUsed/>
    <w:rsid w:val="00BE5611"/>
    <w:rPr>
      <w:color w:val="0000FF"/>
      <w:u w:val="single"/>
    </w:rPr>
  </w:style>
  <w:style w:type="paragraph" w:styleId="BalloonText">
    <w:name w:val="Balloon Text"/>
    <w:basedOn w:val="Normal"/>
    <w:link w:val="BalloonTextChar"/>
    <w:rsid w:val="00BE5611"/>
    <w:pPr>
      <w:spacing w:line="240" w:lineRule="auto"/>
    </w:pPr>
    <w:rPr>
      <w:rFonts w:ascii="Tahoma" w:hAnsi="Tahoma" w:cs="Tahoma"/>
      <w:sz w:val="16"/>
      <w:szCs w:val="16"/>
    </w:rPr>
  </w:style>
  <w:style w:type="character" w:customStyle="1" w:styleId="BalloonTextChar">
    <w:name w:val="Balloon Text Char"/>
    <w:link w:val="BalloonText"/>
    <w:rsid w:val="00BE5611"/>
    <w:rPr>
      <w:rFonts w:ascii="Tahoma" w:eastAsia="Cambria" w:hAnsi="Tahoma" w:cs="Tahoma"/>
      <w:sz w:val="16"/>
      <w:szCs w:val="16"/>
    </w:rPr>
  </w:style>
  <w:style w:type="character" w:customStyle="1" w:styleId="DeltaViewInsertion">
    <w:name w:val="DeltaView Insertion"/>
    <w:rsid w:val="00161963"/>
    <w:rPr>
      <w:color w:val="0000FF"/>
      <w:spacing w:val="0"/>
      <w:u w:val="double"/>
    </w:rPr>
  </w:style>
  <w:style w:type="character" w:customStyle="1" w:styleId="tgc">
    <w:name w:val="_tgc"/>
    <w:rsid w:val="00161963"/>
  </w:style>
  <w:style w:type="paragraph" w:styleId="Revision">
    <w:name w:val="Revision"/>
    <w:hidden/>
    <w:uiPriority w:val="99"/>
    <w:semiHidden/>
    <w:rsid w:val="00AD0426"/>
    <w:rPr>
      <w:rFonts w:ascii="Arial" w:eastAsia="Cambria" w:hAnsi="Arial"/>
      <w:sz w:val="19"/>
      <w:szCs w:val="24"/>
      <w:lang w:eastAsia="en-US"/>
    </w:rPr>
  </w:style>
  <w:style w:type="character" w:styleId="CommentReference">
    <w:name w:val="annotation reference"/>
    <w:rsid w:val="00EB49B3"/>
    <w:rPr>
      <w:sz w:val="16"/>
      <w:szCs w:val="16"/>
    </w:rPr>
  </w:style>
  <w:style w:type="paragraph" w:styleId="CommentText">
    <w:name w:val="annotation text"/>
    <w:basedOn w:val="Normal"/>
    <w:link w:val="CommentTextChar"/>
    <w:rsid w:val="00EB49B3"/>
    <w:rPr>
      <w:sz w:val="20"/>
      <w:szCs w:val="20"/>
    </w:rPr>
  </w:style>
  <w:style w:type="character" w:customStyle="1" w:styleId="CommentTextChar">
    <w:name w:val="Comment Text Char"/>
    <w:link w:val="CommentText"/>
    <w:rsid w:val="00EB49B3"/>
    <w:rPr>
      <w:rFonts w:ascii="Arial" w:eastAsia="Cambria" w:hAnsi="Arial"/>
      <w:lang w:eastAsia="en-US"/>
    </w:rPr>
  </w:style>
  <w:style w:type="paragraph" w:styleId="CommentSubject">
    <w:name w:val="annotation subject"/>
    <w:basedOn w:val="CommentText"/>
    <w:next w:val="CommentText"/>
    <w:link w:val="CommentSubjectChar"/>
    <w:rsid w:val="00EB49B3"/>
    <w:rPr>
      <w:b/>
      <w:bCs/>
    </w:rPr>
  </w:style>
  <w:style w:type="character" w:customStyle="1" w:styleId="CommentSubjectChar">
    <w:name w:val="Comment Subject Char"/>
    <w:link w:val="CommentSubject"/>
    <w:rsid w:val="00EB49B3"/>
    <w:rPr>
      <w:rFonts w:ascii="Arial" w:eastAsia="Cambria" w:hAnsi="Arial"/>
      <w:b/>
      <w:bCs/>
      <w:lang w:eastAsia="en-US"/>
    </w:rPr>
  </w:style>
  <w:style w:type="paragraph" w:styleId="ListParagraph">
    <w:name w:val="List Paragraph"/>
    <w:basedOn w:val="Normal"/>
    <w:uiPriority w:val="34"/>
    <w:qFormat/>
    <w:rsid w:val="00B30D24"/>
    <w:pPr>
      <w:ind w:left="70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tsmarkets.com/Products/MTS-Dat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95e710d1-003e-4443-8c6f-4a3f5b711dd1@stockex.local"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iz\Application%20Data\Microsoft\Templates\Example%202%20-%20new%20bran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Example 2 - new brand</Template>
  <TotalTime>2</TotalTime>
  <Pages>13</Pages>
  <Words>3861</Words>
  <Characters>22011</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MTS Trade Blotter and SFTR Blotter Terms and Conditions</vt:lpstr>
    </vt:vector>
  </TitlesOfParts>
  <Company>Chatsworth Communications</Company>
  <LinksUpToDate>false</LinksUpToDate>
  <CharactersWithSpaces>25821</CharactersWithSpaces>
  <SharedDoc>false</SharedDoc>
  <HLinks>
    <vt:vector size="12" baseType="variant">
      <vt:variant>
        <vt:i4>2949162</vt:i4>
      </vt:variant>
      <vt:variant>
        <vt:i4>0</vt:i4>
      </vt:variant>
      <vt:variant>
        <vt:i4>0</vt:i4>
      </vt:variant>
      <vt:variant>
        <vt:i4>5</vt:i4>
      </vt:variant>
      <vt:variant>
        <vt:lpwstr>http://www.mtsmarkets.com/Products/MTS-Data</vt:lpwstr>
      </vt:variant>
      <vt:variant>
        <vt:lpwstr/>
      </vt:variant>
      <vt:variant>
        <vt:i4>3604508</vt:i4>
      </vt:variant>
      <vt:variant>
        <vt:i4>-1</vt:i4>
      </vt:variant>
      <vt:variant>
        <vt:i4>2144</vt:i4>
      </vt:variant>
      <vt:variant>
        <vt:i4>1</vt:i4>
      </vt:variant>
      <vt:variant>
        <vt:lpwstr>cid:95e710d1-003e-4443-8c6f-4a3f5b711dd1@stockex.local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MTS Trade Blotter and SFTR Blotter Terms and Conditions</dc:title>
  <dc:subject/>
  <dc:creator>liz</dc:creator>
  <cp:keywords/>
  <cp:lastModifiedBy>Knight, Jacob</cp:lastModifiedBy>
  <cp:revision>2</cp:revision>
  <cp:lastPrinted>2019-09-30T09:30:00Z</cp:lastPrinted>
  <dcterms:created xsi:type="dcterms:W3CDTF">2021-01-18T13:24:00Z</dcterms:created>
  <dcterms:modified xsi:type="dcterms:W3CDTF">2021-01-18T13:24:00Z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74337950</vt:i4>
  </property>
  <property fmtid="{D5CDD505-2E9C-101B-9397-08002B2CF9AE}" pid="4" name="_EmailSubject">
    <vt:lpwstr>Contract Action Tracker</vt:lpwstr>
  </property>
  <property fmtid="{D5CDD505-2E9C-101B-9397-08002B2CF9AE}" pid="5" name="_AuthorEmail">
    <vt:lpwstr>Francesco.Rochlitzer@lseg.com</vt:lpwstr>
  </property>
  <property fmtid="{D5CDD505-2E9C-101B-9397-08002B2CF9AE}" pid="6" name="_AuthorEmailDisplayName">
    <vt:lpwstr>Rochlitzer, Francesco</vt:lpwstr>
  </property>
  <property fmtid="{D5CDD505-2E9C-101B-9397-08002B2CF9AE}" pid="7" name="_PreviousAdHocReviewCycleID">
    <vt:i4>1588711210</vt:i4>
  </property>
  <property fmtid="{D5CDD505-2E9C-101B-9397-08002B2CF9AE}" pid="8" name="_ReviewingToolsShownOnce">
    <vt:lpwstr/>
  </property>
</Properties>
</file>